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0" w:rsidRPr="004D09F3" w:rsidRDefault="00311710" w:rsidP="00F04EE0">
      <w:pPr>
        <w:pStyle w:val="Heading1"/>
        <w:spacing w:before="120"/>
      </w:pPr>
      <w:r w:rsidRPr="00DE3B49">
        <w:rPr>
          <w:rFonts w:ascii="Times New Roman" w:hAnsi="Times New Roman" w:cs="Times New Roman"/>
        </w:rPr>
        <w:t>NIDA–</w:t>
      </w:r>
      <w:proofErr w:type="spellStart"/>
      <w:r w:rsidRPr="00DE3B49">
        <w:rPr>
          <w:rFonts w:ascii="Times New Roman" w:hAnsi="Times New Roman" w:cs="Times New Roman"/>
        </w:rPr>
        <w:t>Inserm</w:t>
      </w:r>
      <w:proofErr w:type="spellEnd"/>
      <w:r w:rsidR="00481994" w:rsidRPr="00DE3B49">
        <w:rPr>
          <w:rFonts w:ascii="Times New Roman" w:hAnsi="Times New Roman" w:cs="Times New Roman"/>
        </w:rPr>
        <w:t xml:space="preserve"> Fellowship Application</w:t>
      </w:r>
      <w:r w:rsidR="00DE0BA5" w:rsidRPr="00DE0BA5">
        <w:rPr>
          <w:rFonts w:ascii="Times New Roman" w:hAnsi="Times New Roman" w:cs="Times New Roman"/>
          <w:sz w:val="20"/>
          <w:szCs w:val="20"/>
          <w:vertAlign w:val="superscript"/>
        </w:rPr>
        <w:t>2015</w:t>
      </w:r>
    </w:p>
    <w:bookmarkStart w:id="0" w:name="_GoBack"/>
    <w:p w:rsidR="00624EF2" w:rsidRPr="00624EF2" w:rsidRDefault="006B1B76" w:rsidP="00DD39B6">
      <w:pPr>
        <w:pStyle w:val="BodyTextRed"/>
        <w:spacing w:before="120"/>
        <w:rPr>
          <w:sz w:val="20"/>
        </w:rPr>
      </w:pPr>
      <w:r>
        <w:rPr>
          <w:color w:val="auto"/>
        </w:rPr>
        <w:fldChar w:fldCharType="begin">
          <w:ffData>
            <w:name w:val=""/>
            <w:enabled/>
            <w:calcOnExit w:val="0"/>
            <w:statusText w:type="text" w:val="U.S. Applicant"/>
            <w:checkBox>
              <w:sizeAuto/>
              <w:default w:val="0"/>
            </w:checkBox>
          </w:ffData>
        </w:fldChar>
      </w:r>
      <w:r>
        <w:rPr>
          <w:color w:val="auto"/>
        </w:rPr>
        <w:instrText xml:space="preserve"> FORMCHECKBOX </w:instrText>
      </w:r>
      <w:r w:rsidR="009D4E27">
        <w:rPr>
          <w:color w:val="auto"/>
        </w:rPr>
      </w:r>
      <w:r w:rsidR="009D4E27">
        <w:rPr>
          <w:color w:val="auto"/>
        </w:rPr>
        <w:fldChar w:fldCharType="separate"/>
      </w:r>
      <w:r>
        <w:rPr>
          <w:color w:val="auto"/>
        </w:rPr>
        <w:fldChar w:fldCharType="end"/>
      </w:r>
      <w:bookmarkEnd w:id="0"/>
      <w:r w:rsidR="00464CA1">
        <w:t xml:space="preserve"> </w:t>
      </w:r>
      <w:r w:rsidR="00624EF2" w:rsidRPr="00DD39B6">
        <w:t>U.S. Applicant</w:t>
      </w:r>
      <w:r w:rsidR="00624EF2" w:rsidRPr="00624EF2">
        <w:tab/>
      </w:r>
      <w:r>
        <w:rPr>
          <w:color w:val="auto"/>
        </w:rPr>
        <w:fldChar w:fldCharType="begin">
          <w:ffData>
            <w:name w:val=""/>
            <w:enabled/>
            <w:calcOnExit w:val="0"/>
            <w:statusText w:type="text" w:val="French Applicant"/>
            <w:checkBox>
              <w:sizeAuto/>
              <w:default w:val="0"/>
            </w:checkBox>
          </w:ffData>
        </w:fldChar>
      </w:r>
      <w:r>
        <w:rPr>
          <w:color w:val="auto"/>
        </w:rPr>
        <w:instrText xml:space="preserve"> FORMCHECKBOX </w:instrText>
      </w:r>
      <w:r w:rsidR="009D4E27">
        <w:rPr>
          <w:color w:val="auto"/>
        </w:rPr>
      </w:r>
      <w:r w:rsidR="009D4E27">
        <w:rPr>
          <w:color w:val="auto"/>
        </w:rPr>
        <w:fldChar w:fldCharType="separate"/>
      </w:r>
      <w:r>
        <w:rPr>
          <w:color w:val="auto"/>
        </w:rPr>
        <w:fldChar w:fldCharType="end"/>
      </w:r>
      <w:r w:rsidR="00464CA1">
        <w:t xml:space="preserve"> </w:t>
      </w:r>
      <w:r w:rsidR="00624EF2" w:rsidRPr="00624EF2">
        <w:t>French Applicant</w:t>
      </w:r>
    </w:p>
    <w:p w:rsidR="00481994" w:rsidRPr="00DD39B6" w:rsidRDefault="00481994" w:rsidP="00DD39B6">
      <w:pPr>
        <w:spacing w:before="120"/>
        <w:jc w:val="center"/>
        <w:rPr>
          <w:rStyle w:val="Strong"/>
          <w:sz w:val="20"/>
        </w:rPr>
      </w:pPr>
      <w:r w:rsidRPr="00DD39B6">
        <w:rPr>
          <w:rStyle w:val="Strong"/>
          <w:sz w:val="20"/>
        </w:rPr>
        <w:t>(English Language Only)</w:t>
      </w:r>
    </w:p>
    <w:p w:rsidR="00624EF2" w:rsidRPr="00624EF2" w:rsidRDefault="00624EF2" w:rsidP="00A92E0E">
      <w:pPr>
        <w:pStyle w:val="Heading2"/>
        <w:shd w:val="clear" w:color="auto" w:fill="BFBFBF"/>
        <w:spacing w:before="120" w:after="120"/>
        <w:rPr>
          <w:rFonts w:ascii="Times New Roman" w:hAnsi="Times New Roman" w:cs="Times New Roman"/>
          <w:szCs w:val="24"/>
        </w:rPr>
      </w:pPr>
      <w:r w:rsidRPr="00624EF2">
        <w:rPr>
          <w:rFonts w:ascii="Times New Roman" w:hAnsi="Times New Roman" w:cs="Times New Roman"/>
          <w:szCs w:val="24"/>
        </w:rPr>
        <w:t>Part I—Applicant Information</w:t>
      </w:r>
    </w:p>
    <w:p w:rsidR="00624EF2" w:rsidRPr="0026602F" w:rsidRDefault="00624EF2" w:rsidP="00464CA1">
      <w:pPr>
        <w:pStyle w:val="ListNumber"/>
        <w:numPr>
          <w:ilvl w:val="0"/>
          <w:numId w:val="17"/>
        </w:numPr>
        <w:tabs>
          <w:tab w:val="clear" w:pos="230"/>
        </w:tabs>
        <w:spacing w:before="80"/>
        <w:ind w:left="360" w:right="-174"/>
        <w:contextualSpacing w:val="0"/>
        <w:rPr>
          <w:rFonts w:ascii="Times New Roman" w:hAnsi="Times New Roman"/>
          <w:sz w:val="22"/>
          <w:szCs w:val="22"/>
        </w:rPr>
      </w:pPr>
      <w:r w:rsidRPr="0026602F">
        <w:rPr>
          <w:rStyle w:val="Strong"/>
          <w:rFonts w:ascii="Times New Roman" w:hAnsi="Times New Roman"/>
          <w:sz w:val="22"/>
          <w:szCs w:val="22"/>
        </w:rPr>
        <w:t>Name of Applicant</w:t>
      </w:r>
      <w:r w:rsidRPr="0026602F">
        <w:rPr>
          <w:rFonts w:ascii="Times New Roman" w:hAnsi="Times New Roman"/>
          <w:sz w:val="22"/>
          <w:szCs w:val="22"/>
        </w:rPr>
        <w:t xml:space="preserve"> (family name, given name, middle initial)</w:t>
      </w:r>
      <w:r w:rsidR="00150C82">
        <w:rPr>
          <w:rFonts w:ascii="Times New Roman" w:hAnsi="Times New Roman"/>
          <w:sz w:val="22"/>
          <w:szCs w:val="22"/>
        </w:rPr>
        <w:t>:</w:t>
      </w:r>
    </w:p>
    <w:bookmarkStart w:id="1" w:name="Text16"/>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Text16"/>
            <w:enabled/>
            <w:calcOnExit w:val="0"/>
            <w:statusText w:type="text" w:val="Name of Applicant (family name, given name, middle initial)"/>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bookmarkEnd w:id="1"/>
    </w:p>
    <w:p w:rsidR="00624EF2" w:rsidRPr="0026602F" w:rsidRDefault="00624EF2"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26602F">
        <w:rPr>
          <w:rStyle w:val="Strong"/>
          <w:rFonts w:ascii="Times New Roman" w:hAnsi="Times New Roman"/>
          <w:sz w:val="22"/>
          <w:szCs w:val="22"/>
        </w:rPr>
        <w:t>Advanced Degree(s)</w:t>
      </w:r>
      <w:r w:rsidR="00150C82">
        <w:rPr>
          <w:rStyle w:val="Strong"/>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Advanced Degree(s)"/>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Position Title</w:t>
      </w:r>
      <w:r w:rsidR="00150C82">
        <w:rPr>
          <w:rStyle w:val="Strong"/>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Position Title"/>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Style w:val="Strong"/>
          <w:rFonts w:ascii="Times New Roman" w:hAnsi="Times New Roman"/>
          <w:b w:val="0"/>
          <w:bCs w:val="0"/>
          <w:sz w:val="22"/>
          <w:szCs w:val="22"/>
        </w:rPr>
      </w:pPr>
      <w:r w:rsidRPr="0026602F">
        <w:rPr>
          <w:rStyle w:val="Strong"/>
          <w:rFonts w:ascii="Times New Roman" w:hAnsi="Times New Roman"/>
          <w:sz w:val="22"/>
          <w:szCs w:val="22"/>
        </w:rPr>
        <w:t>Name of Institution</w:t>
      </w:r>
      <w:r w:rsidR="00150C82">
        <w:rPr>
          <w:rStyle w:val="Strong"/>
          <w:rFonts w:ascii="Times New Roman" w:hAnsi="Times New Roman"/>
          <w:sz w:val="22"/>
          <w:szCs w:val="22"/>
        </w:rPr>
        <w:t>:</w:t>
      </w:r>
    </w:p>
    <w:p w:rsidR="00624EF2" w:rsidRPr="00FC137B" w:rsidRDefault="00624EF2" w:rsidP="00C0094F">
      <w:pPr>
        <w:pStyle w:val="ListNumber"/>
        <w:numPr>
          <w:ilvl w:val="0"/>
          <w:numId w:val="0"/>
        </w:numPr>
        <w:tabs>
          <w:tab w:val="clear" w:pos="230"/>
        </w:tabs>
        <w:ind w:left="360"/>
        <w:rPr>
          <w:rFonts w:ascii="Times New Roman" w:hAnsi="Times New Roman"/>
          <w:sz w:val="22"/>
          <w:szCs w:val="22"/>
          <w:u w:val="single"/>
        </w:rPr>
      </w:pPr>
      <w:r w:rsidRPr="00FC137B">
        <w:rPr>
          <w:rFonts w:ascii="Times New Roman" w:hAnsi="Times New Roman"/>
          <w:sz w:val="22"/>
          <w:szCs w:val="22"/>
          <w:u w:val="single"/>
        </w:rPr>
        <w:fldChar w:fldCharType="begin">
          <w:ffData>
            <w:name w:val=""/>
            <w:enabled/>
            <w:calcOnExit w:val="0"/>
            <w:statusText w:type="text" w:val="Position Title"/>
            <w:textInput/>
          </w:ffData>
        </w:fldChar>
      </w:r>
      <w:r w:rsidRPr="00FC137B">
        <w:rPr>
          <w:rFonts w:ascii="Times New Roman" w:hAnsi="Times New Roman"/>
          <w:sz w:val="22"/>
          <w:szCs w:val="22"/>
          <w:u w:val="single"/>
        </w:rPr>
        <w:instrText xml:space="preserve"> FORMTEXT </w:instrText>
      </w:r>
      <w:r w:rsidRPr="00FC137B">
        <w:rPr>
          <w:rFonts w:ascii="Times New Roman" w:hAnsi="Times New Roman"/>
          <w:sz w:val="22"/>
          <w:szCs w:val="22"/>
          <w:u w:val="single"/>
        </w:rPr>
      </w:r>
      <w:r w:rsidRPr="00FC137B">
        <w:rPr>
          <w:rFonts w:ascii="Times New Roman" w:hAnsi="Times New Roman"/>
          <w:sz w:val="22"/>
          <w:szCs w:val="22"/>
          <w:u w:val="single"/>
        </w:rPr>
        <w:fldChar w:fldCharType="separate"/>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sz w:val="22"/>
          <w:szCs w:val="22"/>
          <w:u w:val="single"/>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Department, Division, Service, Laboratory</w:t>
      </w:r>
      <w:r w:rsidR="00150C82">
        <w:rPr>
          <w:rStyle w:val="Strong"/>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Department, Service, Laboratory, or Equivalent"/>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Institution Mailing Address</w:t>
      </w:r>
      <w:r w:rsidRPr="0026602F">
        <w:rPr>
          <w:rFonts w:ascii="Times New Roman" w:hAnsi="Times New Roman"/>
          <w:sz w:val="22"/>
          <w:szCs w:val="22"/>
        </w:rPr>
        <w:t xml:space="preserve"> (street address, city, </w:t>
      </w:r>
      <w:r w:rsidR="00EA17B6" w:rsidRPr="0026602F">
        <w:rPr>
          <w:rFonts w:ascii="Times New Roman" w:hAnsi="Times New Roman"/>
          <w:sz w:val="22"/>
          <w:szCs w:val="22"/>
        </w:rPr>
        <w:t xml:space="preserve">state, </w:t>
      </w:r>
      <w:r w:rsidRPr="0026602F">
        <w:rPr>
          <w:rFonts w:ascii="Times New Roman" w:hAnsi="Times New Roman"/>
          <w:sz w:val="22"/>
          <w:szCs w:val="22"/>
        </w:rPr>
        <w:t>postal code)</w:t>
      </w:r>
      <w:r w:rsidR="00150C82">
        <w:rPr>
          <w:rFonts w:ascii="Times New Roman" w:hAnsi="Times New Roman"/>
          <w:sz w:val="22"/>
          <w:szCs w:val="22"/>
        </w:rPr>
        <w:t>:</w:t>
      </w:r>
    </w:p>
    <w:p w:rsidR="002F57DA" w:rsidRPr="00FC137B" w:rsidRDefault="002F57DA" w:rsidP="00C0094F">
      <w:pPr>
        <w:pStyle w:val="ListNumber"/>
        <w:numPr>
          <w:ilvl w:val="0"/>
          <w:numId w:val="0"/>
        </w:numPr>
        <w:tabs>
          <w:tab w:val="clear" w:pos="230"/>
        </w:tabs>
        <w:ind w:left="360"/>
        <w:contextualSpacing w:val="0"/>
        <w:rPr>
          <w:rFonts w:ascii="Times New Roman" w:hAnsi="Times New Roman"/>
          <w:sz w:val="22"/>
          <w:szCs w:val="22"/>
          <w:u w:val="single"/>
        </w:rPr>
      </w:pPr>
      <w:r w:rsidRPr="00FC137B">
        <w:rPr>
          <w:rFonts w:ascii="Times New Roman" w:hAnsi="Times New Roman"/>
          <w:sz w:val="22"/>
          <w:szCs w:val="22"/>
          <w:u w:val="single"/>
        </w:rPr>
        <w:fldChar w:fldCharType="begin">
          <w:ffData>
            <w:name w:val=""/>
            <w:enabled/>
            <w:calcOnExit w:val="0"/>
            <w:statusText w:type="text" w:val="Department, Service, Laboratory, or Equivalent"/>
            <w:textInput/>
          </w:ffData>
        </w:fldChar>
      </w:r>
      <w:r w:rsidRPr="00FC137B">
        <w:rPr>
          <w:rFonts w:ascii="Times New Roman" w:hAnsi="Times New Roman"/>
          <w:sz w:val="22"/>
          <w:szCs w:val="22"/>
          <w:u w:val="single"/>
        </w:rPr>
        <w:instrText xml:space="preserve"> FORMTEXT </w:instrText>
      </w:r>
      <w:r w:rsidRPr="00FC137B">
        <w:rPr>
          <w:rFonts w:ascii="Times New Roman" w:hAnsi="Times New Roman"/>
          <w:sz w:val="22"/>
          <w:szCs w:val="22"/>
          <w:u w:val="single"/>
        </w:rPr>
      </w:r>
      <w:r w:rsidRPr="00FC137B">
        <w:rPr>
          <w:rFonts w:ascii="Times New Roman" w:hAnsi="Times New Roman"/>
          <w:sz w:val="22"/>
          <w:szCs w:val="22"/>
          <w:u w:val="single"/>
        </w:rPr>
        <w:fldChar w:fldCharType="separate"/>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noProof/>
          <w:sz w:val="22"/>
          <w:szCs w:val="22"/>
          <w:u w:val="single"/>
        </w:rPr>
        <w:t> </w:t>
      </w:r>
      <w:r w:rsidRPr="00FC137B">
        <w:rPr>
          <w:rFonts w:ascii="Times New Roman" w:hAnsi="Times New Roman"/>
          <w:sz w:val="22"/>
          <w:szCs w:val="22"/>
          <w:u w:val="single"/>
        </w:rPr>
        <w:fldChar w:fldCharType="end"/>
      </w:r>
    </w:p>
    <w:p w:rsidR="002F57DA" w:rsidRPr="0026602F" w:rsidRDefault="002F57DA"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Country</w:t>
      </w:r>
      <w:r w:rsidR="00150C82">
        <w:rPr>
          <w:rStyle w:val="Strong"/>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Institution Mailing Address (street address, city, country, postal code)"/>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Office Phone</w:t>
      </w:r>
      <w:r w:rsidRPr="0026602F">
        <w:rPr>
          <w:rFonts w:ascii="Times New Roman" w:hAnsi="Times New Roman"/>
          <w:sz w:val="22"/>
          <w:szCs w:val="22"/>
        </w:rPr>
        <w:t xml:space="preserve"> (country code, city code, number)</w:t>
      </w:r>
      <w:r w:rsidR="00150C82">
        <w:rPr>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Office Phone (country code, city code, number)"/>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 xml:space="preserve">Office Fax </w:t>
      </w:r>
      <w:r w:rsidRPr="0026602F">
        <w:rPr>
          <w:rFonts w:ascii="Times New Roman" w:hAnsi="Times New Roman"/>
          <w:sz w:val="22"/>
          <w:szCs w:val="22"/>
        </w:rPr>
        <w:t>(country code, city code, number)</w:t>
      </w:r>
      <w:r w:rsidR="00150C82">
        <w:rPr>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Office Fax Number (country code, city code, number)"/>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26602F">
        <w:rPr>
          <w:rStyle w:val="Strong"/>
          <w:rFonts w:ascii="Times New Roman" w:hAnsi="Times New Roman"/>
          <w:sz w:val="22"/>
          <w:szCs w:val="22"/>
        </w:rPr>
        <w:t>Office E-mail</w:t>
      </w:r>
      <w:r w:rsidR="00150C82">
        <w:rPr>
          <w:rStyle w:val="Strong"/>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Office E-mail"/>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Permanent Home Address</w:t>
      </w:r>
      <w:r w:rsidRPr="0026602F">
        <w:rPr>
          <w:rFonts w:ascii="Times New Roman" w:hAnsi="Times New Roman"/>
          <w:sz w:val="22"/>
          <w:szCs w:val="22"/>
        </w:rPr>
        <w:t xml:space="preserve"> (street address, city, country, postal code)</w:t>
      </w:r>
      <w:r w:rsidR="00150C82">
        <w:rPr>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b/>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Permanent Home Address (street address, city, country, postal code)"/>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Fonts w:ascii="Times New Roman" w:hAnsi="Times New Roman"/>
          <w:sz w:val="22"/>
          <w:szCs w:val="22"/>
        </w:rPr>
      </w:pPr>
      <w:r w:rsidRPr="0026602F">
        <w:rPr>
          <w:rStyle w:val="Strong"/>
          <w:rFonts w:ascii="Times New Roman" w:hAnsi="Times New Roman"/>
          <w:sz w:val="22"/>
          <w:szCs w:val="22"/>
        </w:rPr>
        <w:t>Home Phone</w:t>
      </w:r>
      <w:r w:rsidRPr="0026602F">
        <w:rPr>
          <w:rFonts w:ascii="Times New Roman" w:hAnsi="Times New Roman"/>
          <w:sz w:val="22"/>
          <w:szCs w:val="22"/>
        </w:rPr>
        <w:t xml:space="preserve"> (country code, city code, number)</w:t>
      </w:r>
      <w:r w:rsidR="00150C82">
        <w:rPr>
          <w:rFonts w:ascii="Times New Roman" w:hAnsi="Times New Roman"/>
          <w:sz w:val="22"/>
          <w:szCs w:val="22"/>
        </w:rPr>
        <w:t>:</w:t>
      </w:r>
    </w:p>
    <w:p w:rsidR="00624EF2" w:rsidRPr="00FC137B" w:rsidRDefault="00624EF2" w:rsidP="00C0094F">
      <w:pPr>
        <w:pStyle w:val="BodyText2"/>
        <w:spacing w:line="240" w:lineRule="auto"/>
        <w:ind w:left="360"/>
        <w:rPr>
          <w:rFonts w:ascii="Times New Roman" w:hAnsi="Times New Roman"/>
          <w:sz w:val="22"/>
          <w:szCs w:val="22"/>
          <w:u w:val="single"/>
          <w:lang w:val="en-US" w:eastAsia="en-US"/>
        </w:rPr>
      </w:pPr>
      <w:r w:rsidRPr="00FC137B">
        <w:rPr>
          <w:rFonts w:ascii="Times New Roman" w:hAnsi="Times New Roman"/>
          <w:sz w:val="22"/>
          <w:szCs w:val="22"/>
          <w:u w:val="single"/>
          <w:lang w:val="en-US" w:eastAsia="en-US"/>
        </w:rPr>
        <w:fldChar w:fldCharType="begin">
          <w:ffData>
            <w:name w:val=""/>
            <w:enabled/>
            <w:calcOnExit w:val="0"/>
            <w:statusText w:type="text" w:val="Home Phone (country code, city code, number)"/>
            <w:textInput/>
          </w:ffData>
        </w:fldChar>
      </w:r>
      <w:r w:rsidRPr="00FC137B">
        <w:rPr>
          <w:rFonts w:ascii="Times New Roman" w:hAnsi="Times New Roman"/>
          <w:sz w:val="22"/>
          <w:szCs w:val="22"/>
          <w:u w:val="single"/>
          <w:lang w:val="en-US" w:eastAsia="en-US"/>
        </w:rPr>
        <w:instrText xml:space="preserve"> FORMTEXT </w:instrText>
      </w:r>
      <w:r w:rsidRPr="00FC137B">
        <w:rPr>
          <w:rFonts w:ascii="Times New Roman" w:hAnsi="Times New Roman"/>
          <w:sz w:val="22"/>
          <w:szCs w:val="22"/>
          <w:u w:val="single"/>
          <w:lang w:val="en-US" w:eastAsia="en-US"/>
        </w:rPr>
      </w:r>
      <w:r w:rsidRPr="00FC137B">
        <w:rPr>
          <w:rFonts w:ascii="Times New Roman" w:hAnsi="Times New Roman"/>
          <w:sz w:val="22"/>
          <w:szCs w:val="22"/>
          <w:u w:val="single"/>
          <w:lang w:val="en-US" w:eastAsia="en-US"/>
        </w:rPr>
        <w:fldChar w:fldCharType="separate"/>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noProof/>
          <w:sz w:val="22"/>
          <w:szCs w:val="22"/>
          <w:u w:val="single"/>
          <w:lang w:val="en-US" w:eastAsia="en-US"/>
        </w:rPr>
        <w:t> </w:t>
      </w:r>
      <w:r w:rsidRPr="00FC137B">
        <w:rPr>
          <w:rFonts w:ascii="Times New Roman" w:hAnsi="Times New Roman"/>
          <w:sz w:val="22"/>
          <w:szCs w:val="22"/>
          <w:u w:val="single"/>
          <w:lang w:val="en-US" w:eastAsia="en-US"/>
        </w:rPr>
        <w:fldChar w:fldCharType="end"/>
      </w:r>
    </w:p>
    <w:p w:rsidR="00624EF2" w:rsidRPr="0026602F" w:rsidRDefault="00624EF2" w:rsidP="00464CA1">
      <w:pPr>
        <w:pStyle w:val="ListNumber"/>
        <w:numPr>
          <w:ilvl w:val="0"/>
          <w:numId w:val="17"/>
        </w:numPr>
        <w:tabs>
          <w:tab w:val="clear" w:pos="230"/>
        </w:tabs>
        <w:spacing w:before="80"/>
        <w:ind w:left="360"/>
        <w:contextualSpacing w:val="0"/>
        <w:rPr>
          <w:rStyle w:val="Strong"/>
          <w:rFonts w:ascii="Times New Roman" w:hAnsi="Times New Roman"/>
          <w:sz w:val="22"/>
          <w:szCs w:val="22"/>
        </w:rPr>
      </w:pPr>
      <w:r w:rsidRPr="0026602F">
        <w:rPr>
          <w:rStyle w:val="Strong"/>
          <w:rFonts w:ascii="Times New Roman" w:hAnsi="Times New Roman"/>
          <w:sz w:val="22"/>
          <w:szCs w:val="22"/>
        </w:rPr>
        <w:t>Alternative E-mail</w:t>
      </w:r>
      <w:r w:rsidR="00150C82">
        <w:rPr>
          <w:rStyle w:val="Strong"/>
          <w:rFonts w:ascii="Times New Roman" w:hAnsi="Times New Roman"/>
          <w:sz w:val="22"/>
          <w:szCs w:val="22"/>
        </w:rPr>
        <w:t>:</w:t>
      </w:r>
    </w:p>
    <w:p w:rsidR="00624EF2" w:rsidRPr="00FC137B" w:rsidRDefault="008A5D11" w:rsidP="00C0094F">
      <w:pPr>
        <w:pStyle w:val="BodyText2"/>
        <w:spacing w:line="240" w:lineRule="auto"/>
        <w:ind w:left="360"/>
        <w:rPr>
          <w:rFonts w:ascii="Times New Roman" w:hAnsi="Times New Roman"/>
          <w:sz w:val="22"/>
          <w:szCs w:val="22"/>
          <w:u w:val="single"/>
          <w:lang w:val="en-US" w:eastAsia="en-US"/>
        </w:rPr>
      </w:pPr>
      <w:r>
        <w:rPr>
          <w:rFonts w:ascii="Times New Roman" w:hAnsi="Times New Roman"/>
          <w:sz w:val="22"/>
          <w:szCs w:val="22"/>
          <w:u w:val="single"/>
          <w:lang w:val="en-US" w:eastAsia="en-US"/>
        </w:rPr>
        <w:fldChar w:fldCharType="begin">
          <w:ffData>
            <w:name w:val=""/>
            <w:enabled/>
            <w:calcOnExit w:val="0"/>
            <w:statusText w:type="text" w:val="Home or Alternative E-mail"/>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AA05B4" w:rsidRPr="00AA05B4" w:rsidRDefault="00AA05B4" w:rsidP="00A92E0E">
      <w:pPr>
        <w:pStyle w:val="Heading2"/>
        <w:shd w:val="clear" w:color="auto" w:fill="BFBFBF"/>
        <w:spacing w:before="240"/>
        <w:rPr>
          <w:rFonts w:ascii="Times New Roman" w:hAnsi="Times New Roman" w:cs="Times New Roman"/>
          <w:szCs w:val="24"/>
        </w:rPr>
      </w:pPr>
      <w:r w:rsidRPr="00AA05B4">
        <w:rPr>
          <w:rFonts w:ascii="Times New Roman" w:hAnsi="Times New Roman" w:cs="Times New Roman"/>
          <w:szCs w:val="24"/>
        </w:rPr>
        <w:t>Applicant Certification and Acceptance</w:t>
      </w:r>
    </w:p>
    <w:p w:rsidR="00624EF2" w:rsidRPr="0026602F" w:rsidRDefault="00AA05B4" w:rsidP="00464CA1">
      <w:pPr>
        <w:pStyle w:val="BodyTextlj"/>
        <w:spacing w:before="240"/>
        <w:jc w:val="both"/>
        <w:rPr>
          <w:sz w:val="22"/>
          <w:szCs w:val="22"/>
        </w:rPr>
      </w:pPr>
      <w:r w:rsidRPr="0026602F">
        <w:rPr>
          <w:sz w:val="22"/>
          <w:szCs w:val="22"/>
        </w:rPr>
        <w:t>I certify that the statements herein are true, complete, and accurate to the best of my knowledge, and accept the obligation to comply with terms and conditions if a fellowship is awarded as a result of this application. I am aware that any false, fictitious, or fraudulent statements or claims may subject me to criminal, civil, or administrative penalties.</w:t>
      </w:r>
    </w:p>
    <w:p w:rsidR="00BE16F8" w:rsidRPr="00E55A3B" w:rsidRDefault="00AA05B4" w:rsidP="00834CAF">
      <w:pPr>
        <w:pStyle w:val="ListNumber"/>
        <w:numPr>
          <w:ilvl w:val="0"/>
          <w:numId w:val="0"/>
        </w:numPr>
        <w:tabs>
          <w:tab w:val="clear" w:pos="230"/>
          <w:tab w:val="left" w:pos="365"/>
          <w:tab w:val="left" w:leader="underscore" w:pos="7020"/>
          <w:tab w:val="left" w:leader="underscore" w:pos="10440"/>
        </w:tabs>
        <w:spacing w:before="120" w:after="160"/>
        <w:ind w:left="360" w:hanging="360"/>
        <w:contextualSpacing w:val="0"/>
        <w:rPr>
          <w:rStyle w:val="Strong"/>
          <w:rFonts w:ascii="Times New Roman" w:hAnsi="Times New Roman"/>
          <w:b w:val="0"/>
          <w:sz w:val="22"/>
          <w:szCs w:val="22"/>
        </w:rPr>
      </w:pPr>
      <w:r w:rsidRPr="0026602F">
        <w:rPr>
          <w:rStyle w:val="Strong"/>
          <w:rFonts w:ascii="Times New Roman" w:hAnsi="Times New Roman"/>
          <w:sz w:val="22"/>
          <w:szCs w:val="22"/>
        </w:rPr>
        <w:t>Applicant’s Signature</w:t>
      </w:r>
      <w:r w:rsidRPr="0026602F">
        <w:rPr>
          <w:rStyle w:val="Strong"/>
          <w:rFonts w:ascii="Times New Roman" w:hAnsi="Times New Roman"/>
          <w:sz w:val="22"/>
          <w:szCs w:val="22"/>
        </w:rPr>
        <w:tab/>
        <w:t>Date</w:t>
      </w:r>
      <w:r w:rsidR="00E55A3B" w:rsidRPr="00E55A3B">
        <w:rPr>
          <w:rStyle w:val="Strong"/>
          <w:rFonts w:ascii="Times New Roman" w:hAnsi="Times New Roman"/>
          <w:b w:val="0"/>
          <w:sz w:val="22"/>
          <w:szCs w:val="22"/>
        </w:rPr>
        <w:t xml:space="preserve"> </w:t>
      </w:r>
      <w:r w:rsidR="00E55A3B" w:rsidRPr="00E55A3B">
        <w:rPr>
          <w:rFonts w:ascii="Times New Roman" w:hAnsi="Times New Roman"/>
          <w:sz w:val="22"/>
          <w:szCs w:val="22"/>
          <w:u w:val="single"/>
        </w:rPr>
        <w:fldChar w:fldCharType="begin">
          <w:ffData>
            <w:name w:val=""/>
            <w:enabled/>
            <w:calcOnExit w:val="0"/>
            <w:statusText w:type="text" w:val="Name of U.S. Mentor "/>
            <w:textInput/>
          </w:ffData>
        </w:fldChar>
      </w:r>
      <w:r w:rsidR="00E55A3B" w:rsidRPr="00E55A3B">
        <w:rPr>
          <w:rFonts w:ascii="Times New Roman" w:hAnsi="Times New Roman"/>
          <w:sz w:val="22"/>
          <w:szCs w:val="22"/>
          <w:u w:val="single"/>
        </w:rPr>
        <w:instrText xml:space="preserve"> FORMTEXT </w:instrText>
      </w:r>
      <w:r w:rsidR="00E55A3B" w:rsidRPr="00E55A3B">
        <w:rPr>
          <w:rFonts w:ascii="Times New Roman" w:hAnsi="Times New Roman"/>
          <w:sz w:val="22"/>
          <w:szCs w:val="22"/>
          <w:u w:val="single"/>
        </w:rPr>
      </w:r>
      <w:r w:rsidR="00E55A3B" w:rsidRPr="00E55A3B">
        <w:rPr>
          <w:rFonts w:ascii="Times New Roman" w:hAnsi="Times New Roman"/>
          <w:sz w:val="22"/>
          <w:szCs w:val="22"/>
          <w:u w:val="single"/>
        </w:rPr>
        <w:fldChar w:fldCharType="separate"/>
      </w:r>
      <w:r w:rsidR="00E55A3B" w:rsidRPr="00E55A3B">
        <w:rPr>
          <w:rFonts w:ascii="Times New Roman" w:hAnsi="Times New Roman"/>
          <w:noProof/>
          <w:sz w:val="22"/>
          <w:szCs w:val="22"/>
          <w:u w:val="single"/>
        </w:rPr>
        <w:t> </w:t>
      </w:r>
      <w:r w:rsidR="00E55A3B" w:rsidRPr="00E55A3B">
        <w:rPr>
          <w:rFonts w:ascii="Times New Roman" w:hAnsi="Times New Roman"/>
          <w:noProof/>
          <w:sz w:val="22"/>
          <w:szCs w:val="22"/>
          <w:u w:val="single"/>
        </w:rPr>
        <w:t> </w:t>
      </w:r>
      <w:r w:rsidR="00E55A3B" w:rsidRPr="00E55A3B">
        <w:rPr>
          <w:rFonts w:ascii="Times New Roman" w:hAnsi="Times New Roman"/>
          <w:noProof/>
          <w:sz w:val="22"/>
          <w:szCs w:val="22"/>
          <w:u w:val="single"/>
        </w:rPr>
        <w:t> </w:t>
      </w:r>
      <w:r w:rsidR="00E55A3B" w:rsidRPr="00E55A3B">
        <w:rPr>
          <w:rFonts w:ascii="Times New Roman" w:hAnsi="Times New Roman"/>
          <w:noProof/>
          <w:sz w:val="22"/>
          <w:szCs w:val="22"/>
          <w:u w:val="single"/>
        </w:rPr>
        <w:t> </w:t>
      </w:r>
      <w:r w:rsidR="00E55A3B" w:rsidRPr="00E55A3B">
        <w:rPr>
          <w:rFonts w:ascii="Times New Roman" w:hAnsi="Times New Roman"/>
          <w:noProof/>
          <w:sz w:val="22"/>
          <w:szCs w:val="22"/>
          <w:u w:val="single"/>
        </w:rPr>
        <w:t> </w:t>
      </w:r>
      <w:r w:rsidR="00E55A3B" w:rsidRPr="00E55A3B">
        <w:rPr>
          <w:rFonts w:ascii="Times New Roman" w:hAnsi="Times New Roman"/>
          <w:sz w:val="22"/>
          <w:szCs w:val="22"/>
          <w:u w:val="single"/>
        </w:rPr>
        <w:fldChar w:fldCharType="end"/>
      </w:r>
      <w:r w:rsidR="00BE16F8">
        <w:rPr>
          <w:rStyle w:val="Strong"/>
          <w:sz w:val="22"/>
          <w:szCs w:val="22"/>
        </w:rPr>
        <w:br w:type="page"/>
      </w:r>
    </w:p>
    <w:p w:rsidR="00B34E56" w:rsidRPr="00C07F0C" w:rsidRDefault="00B34E56" w:rsidP="00C07F0C">
      <w:pPr>
        <w:pStyle w:val="ApplicantName"/>
      </w:pPr>
      <w:r w:rsidRPr="00C07F0C">
        <w:lastRenderedPageBreak/>
        <w:t>Applicant Last Name</w:t>
      </w:r>
      <w:r w:rsidR="009A4F7B" w:rsidRPr="00C07F0C">
        <w:t>:</w:t>
      </w:r>
      <w:r w:rsidRPr="00C07F0C">
        <w:t xml:space="preserve"> </w:t>
      </w:r>
      <w:r w:rsidR="00C07F0C">
        <w:fldChar w:fldCharType="begin">
          <w:ffData>
            <w:name w:val=""/>
            <w:enabled/>
            <w:calcOnExit w:val="0"/>
            <w:statusText w:type="text" w:val="Applicant Last Name"/>
            <w:textInput/>
          </w:ffData>
        </w:fldChar>
      </w:r>
      <w:r w:rsidR="00C07F0C">
        <w:instrText xml:space="preserve"> FORMTEXT </w:instrText>
      </w:r>
      <w:r w:rsidR="00C07F0C">
        <w:fldChar w:fldCharType="separate"/>
      </w:r>
      <w:r w:rsidR="00C07F0C">
        <w:rPr>
          <w:noProof/>
        </w:rPr>
        <w:t> </w:t>
      </w:r>
      <w:r w:rsidR="00C07F0C">
        <w:rPr>
          <w:noProof/>
        </w:rPr>
        <w:t> </w:t>
      </w:r>
      <w:r w:rsidR="00C07F0C">
        <w:rPr>
          <w:noProof/>
        </w:rPr>
        <w:t> </w:t>
      </w:r>
      <w:r w:rsidR="00C07F0C">
        <w:rPr>
          <w:noProof/>
        </w:rPr>
        <w:t> </w:t>
      </w:r>
      <w:r w:rsidR="00C07F0C">
        <w:rPr>
          <w:noProof/>
        </w:rPr>
        <w:t> </w:t>
      </w:r>
      <w:r w:rsidR="00C07F0C">
        <w:fldChar w:fldCharType="end"/>
      </w:r>
      <w:r w:rsidRPr="00C07F0C">
        <w:tab/>
        <w:t>Mentor Last Name</w:t>
      </w:r>
      <w:r w:rsidR="009A4F7B" w:rsidRPr="00C07F0C">
        <w:t>:</w:t>
      </w:r>
      <w:r w:rsidRPr="00C07F0C">
        <w:t xml:space="preserve"> </w:t>
      </w:r>
      <w:r w:rsidR="008A5D11">
        <w:fldChar w:fldCharType="begin">
          <w:ffData>
            <w:name w:val=""/>
            <w:enabled/>
            <w:calcOnExit w:val="0"/>
            <w:statusText w:type="text" w:val="Mentor Last Name"/>
            <w:textInput/>
          </w:ffData>
        </w:fldChar>
      </w:r>
      <w:r w:rsidR="008A5D11">
        <w:instrText xml:space="preserve"> FORMTEXT </w:instrText>
      </w:r>
      <w:r w:rsidR="008A5D11">
        <w:fldChar w:fldCharType="separate"/>
      </w:r>
      <w:r w:rsidR="008A5D11">
        <w:rPr>
          <w:noProof/>
        </w:rPr>
        <w:t> </w:t>
      </w:r>
      <w:r w:rsidR="008A5D11">
        <w:rPr>
          <w:noProof/>
        </w:rPr>
        <w:t> </w:t>
      </w:r>
      <w:r w:rsidR="008A5D11">
        <w:rPr>
          <w:noProof/>
        </w:rPr>
        <w:t> </w:t>
      </w:r>
      <w:r w:rsidR="008A5D11">
        <w:rPr>
          <w:noProof/>
        </w:rPr>
        <w:t> </w:t>
      </w:r>
      <w:r w:rsidR="008A5D11">
        <w:rPr>
          <w:noProof/>
        </w:rPr>
        <w:t> </w:t>
      </w:r>
      <w:r w:rsidR="008A5D11">
        <w:fldChar w:fldCharType="end"/>
      </w:r>
    </w:p>
    <w:p w:rsidR="00B064DD" w:rsidRPr="00B064DD" w:rsidRDefault="00834CAF" w:rsidP="00A92E0E">
      <w:pPr>
        <w:pStyle w:val="Heading2"/>
        <w:shd w:val="clear" w:color="auto" w:fill="BFBFBF"/>
        <w:spacing w:after="120"/>
        <w:rPr>
          <w:rFonts w:ascii="Times New Roman" w:hAnsi="Times New Roman" w:cs="Times New Roman"/>
          <w:szCs w:val="24"/>
        </w:rPr>
      </w:pPr>
      <w:r>
        <w:rPr>
          <w:rFonts w:ascii="Times New Roman" w:hAnsi="Times New Roman" w:cs="Times New Roman"/>
          <w:szCs w:val="24"/>
        </w:rPr>
        <w:t xml:space="preserve">Part II—Mentor </w:t>
      </w:r>
      <w:r w:rsidR="00B064DD" w:rsidRPr="00B064DD">
        <w:rPr>
          <w:rFonts w:ascii="Times New Roman" w:hAnsi="Times New Roman" w:cs="Times New Roman"/>
          <w:szCs w:val="24"/>
        </w:rPr>
        <w:t>Information</w:t>
      </w:r>
    </w:p>
    <w:p w:rsidR="00AA05B4" w:rsidRPr="00E55A3B" w:rsidRDefault="008343D8" w:rsidP="00464CA1">
      <w:pPr>
        <w:pStyle w:val="ListNumber"/>
        <w:numPr>
          <w:ilvl w:val="0"/>
          <w:numId w:val="18"/>
        </w:numPr>
        <w:tabs>
          <w:tab w:val="clear" w:pos="230"/>
        </w:tabs>
        <w:spacing w:before="80"/>
        <w:ind w:left="360"/>
        <w:rPr>
          <w:rStyle w:val="Strong"/>
          <w:rFonts w:ascii="Times New Roman" w:hAnsi="Times New Roman"/>
          <w:sz w:val="22"/>
          <w:szCs w:val="22"/>
        </w:rPr>
      </w:pPr>
      <w:r w:rsidRPr="00E55A3B">
        <w:rPr>
          <w:rStyle w:val="Strong"/>
          <w:rFonts w:ascii="Times New Roman" w:hAnsi="Times New Roman"/>
          <w:sz w:val="22"/>
          <w:szCs w:val="22"/>
        </w:rPr>
        <w:t>Name of Mentor</w:t>
      </w:r>
      <w:r w:rsidR="00150C82" w:rsidRPr="00E55A3B">
        <w:rPr>
          <w:rStyle w:val="Strong"/>
          <w:rFonts w:ascii="Times New Roman" w:hAnsi="Times New Roman"/>
          <w:sz w:val="22"/>
          <w:szCs w:val="22"/>
        </w:rPr>
        <w:t>:</w:t>
      </w:r>
    </w:p>
    <w:p w:rsidR="00AA05B4" w:rsidRPr="00E55A3B" w:rsidRDefault="00AA05B4" w:rsidP="00C0094F">
      <w:pPr>
        <w:pStyle w:val="ListNumber"/>
        <w:numPr>
          <w:ilvl w:val="0"/>
          <w:numId w:val="0"/>
        </w:numPr>
        <w:tabs>
          <w:tab w:val="clear" w:pos="230"/>
        </w:tabs>
        <w:ind w:left="360"/>
        <w:rPr>
          <w:rFonts w:ascii="Times New Roman" w:hAnsi="Times New Roman"/>
          <w:b/>
          <w:sz w:val="22"/>
          <w:szCs w:val="22"/>
          <w:u w:val="single"/>
        </w:rPr>
      </w:pPr>
      <w:r w:rsidRPr="00E55A3B">
        <w:rPr>
          <w:rFonts w:ascii="Times New Roman" w:hAnsi="Times New Roman"/>
          <w:sz w:val="22"/>
          <w:szCs w:val="22"/>
          <w:u w:val="single"/>
        </w:rPr>
        <w:fldChar w:fldCharType="begin">
          <w:ffData>
            <w:name w:val=""/>
            <w:enabled/>
            <w:calcOnExit w:val="0"/>
            <w:statusText w:type="text" w:val="Name of U.S. Mentor "/>
            <w:textInput/>
          </w:ffData>
        </w:fldChar>
      </w:r>
      <w:r w:rsidRPr="00E55A3B">
        <w:rPr>
          <w:rFonts w:ascii="Times New Roman" w:hAnsi="Times New Roman"/>
          <w:sz w:val="22"/>
          <w:szCs w:val="22"/>
          <w:u w:val="single"/>
        </w:rPr>
        <w:instrText xml:space="preserve"> FORMTEXT </w:instrText>
      </w:r>
      <w:r w:rsidRPr="00E55A3B">
        <w:rPr>
          <w:rFonts w:ascii="Times New Roman" w:hAnsi="Times New Roman"/>
          <w:sz w:val="22"/>
          <w:szCs w:val="22"/>
          <w:u w:val="single"/>
        </w:rPr>
      </w:r>
      <w:r w:rsidRPr="00E55A3B">
        <w:rPr>
          <w:rFonts w:ascii="Times New Roman" w:hAnsi="Times New Roman"/>
          <w:sz w:val="22"/>
          <w:szCs w:val="22"/>
          <w:u w:val="single"/>
        </w:rPr>
        <w:fldChar w:fldCharType="separate"/>
      </w:r>
      <w:r w:rsidRPr="00E55A3B">
        <w:rPr>
          <w:rFonts w:ascii="Times New Roman" w:hAnsi="Times New Roman"/>
          <w:noProof/>
          <w:sz w:val="22"/>
          <w:szCs w:val="22"/>
          <w:u w:val="single"/>
        </w:rPr>
        <w:t> </w:t>
      </w:r>
      <w:r w:rsidRPr="00E55A3B">
        <w:rPr>
          <w:rFonts w:ascii="Times New Roman" w:hAnsi="Times New Roman"/>
          <w:noProof/>
          <w:sz w:val="22"/>
          <w:szCs w:val="22"/>
          <w:u w:val="single"/>
        </w:rPr>
        <w:t> </w:t>
      </w:r>
      <w:r w:rsidRPr="00E55A3B">
        <w:rPr>
          <w:rFonts w:ascii="Times New Roman" w:hAnsi="Times New Roman"/>
          <w:noProof/>
          <w:sz w:val="22"/>
          <w:szCs w:val="22"/>
          <w:u w:val="single"/>
        </w:rPr>
        <w:t> </w:t>
      </w:r>
      <w:r w:rsidRPr="00E55A3B">
        <w:rPr>
          <w:rFonts w:ascii="Times New Roman" w:hAnsi="Times New Roman"/>
          <w:noProof/>
          <w:sz w:val="22"/>
          <w:szCs w:val="22"/>
          <w:u w:val="single"/>
        </w:rPr>
        <w:t> </w:t>
      </w:r>
      <w:r w:rsidRPr="00E55A3B">
        <w:rPr>
          <w:rFonts w:ascii="Times New Roman" w:hAnsi="Times New Roman"/>
          <w:noProof/>
          <w:sz w:val="22"/>
          <w:szCs w:val="22"/>
          <w:u w:val="single"/>
        </w:rPr>
        <w:t> </w:t>
      </w:r>
      <w:r w:rsidRPr="00E55A3B">
        <w:rPr>
          <w:rFonts w:ascii="Times New Roman" w:hAnsi="Times New Roman"/>
          <w:sz w:val="22"/>
          <w:szCs w:val="22"/>
          <w:u w:val="single"/>
        </w:rPr>
        <w:fldChar w:fldCharType="end"/>
      </w:r>
    </w:p>
    <w:p w:rsidR="00AA05B4" w:rsidRPr="00E55A3B" w:rsidRDefault="00AA05B4" w:rsidP="00464CA1">
      <w:pPr>
        <w:pStyle w:val="ListNumber"/>
        <w:numPr>
          <w:ilvl w:val="0"/>
          <w:numId w:val="18"/>
        </w:numPr>
        <w:tabs>
          <w:tab w:val="clear" w:pos="230"/>
        </w:tabs>
        <w:spacing w:before="80"/>
        <w:ind w:left="360"/>
        <w:contextualSpacing w:val="0"/>
        <w:rPr>
          <w:rFonts w:ascii="Times New Roman" w:hAnsi="Times New Roman"/>
          <w:b/>
          <w:sz w:val="22"/>
          <w:szCs w:val="22"/>
        </w:rPr>
      </w:pPr>
      <w:r w:rsidRPr="00E55A3B">
        <w:rPr>
          <w:rFonts w:ascii="Times New Roman" w:hAnsi="Times New Roman"/>
          <w:b/>
          <w:sz w:val="22"/>
          <w:szCs w:val="22"/>
        </w:rPr>
        <w:t>Position Title</w:t>
      </w:r>
      <w:r w:rsidR="00150C82" w:rsidRPr="00E55A3B">
        <w:rPr>
          <w:rFonts w:ascii="Times New Roman" w:hAnsi="Times New Roman"/>
          <w:b/>
          <w:sz w:val="22"/>
          <w:szCs w:val="22"/>
        </w:rPr>
        <w:t>:</w:t>
      </w:r>
    </w:p>
    <w:p w:rsidR="00AA05B4" w:rsidRPr="00E55A3B" w:rsidRDefault="008A5D11" w:rsidP="00C0094F">
      <w:pPr>
        <w:pStyle w:val="ListNumber"/>
        <w:numPr>
          <w:ilvl w:val="0"/>
          <w:numId w:val="0"/>
        </w:numPr>
        <w:tabs>
          <w:tab w:val="clear" w:pos="230"/>
        </w:tabs>
        <w:ind w:left="360"/>
        <w:rPr>
          <w:rFonts w:ascii="Times New Roman" w:hAnsi="Times New Roman"/>
          <w:sz w:val="22"/>
          <w:szCs w:val="22"/>
          <w:u w:val="single"/>
        </w:rPr>
      </w:pPr>
      <w:r>
        <w:rPr>
          <w:rFonts w:ascii="Times New Roman" w:hAnsi="Times New Roman"/>
          <w:sz w:val="22"/>
          <w:szCs w:val="22"/>
          <w:u w:val="single"/>
        </w:rPr>
        <w:fldChar w:fldCharType="begin">
          <w:ffData>
            <w:name w:val=""/>
            <w:enabled/>
            <w:calcOnExit w:val="0"/>
            <w:statusText w:type="text" w:val="Position Title"/>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AA05B4" w:rsidRPr="00E55A3B" w:rsidRDefault="00AA05B4"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E55A3B">
        <w:rPr>
          <w:rStyle w:val="Strong"/>
          <w:rFonts w:ascii="Times New Roman" w:hAnsi="Times New Roman"/>
          <w:sz w:val="22"/>
          <w:szCs w:val="22"/>
        </w:rPr>
        <w:t>Institution</w:t>
      </w:r>
      <w:r w:rsidR="00150C82" w:rsidRPr="00E55A3B">
        <w:rPr>
          <w:rStyle w:val="Strong"/>
          <w:rFonts w:ascii="Times New Roman" w:hAnsi="Times New Roman"/>
          <w:sz w:val="22"/>
          <w:szCs w:val="22"/>
        </w:rPr>
        <w:t>:</w:t>
      </w:r>
    </w:p>
    <w:p w:rsidR="00D52885" w:rsidRPr="00E55A3B" w:rsidRDefault="008A5D11" w:rsidP="00C0094F">
      <w:pPr>
        <w:pStyle w:val="ListNumber"/>
        <w:numPr>
          <w:ilvl w:val="0"/>
          <w:numId w:val="0"/>
        </w:numPr>
        <w:tabs>
          <w:tab w:val="clear" w:pos="230"/>
        </w:tabs>
        <w:ind w:left="360"/>
        <w:contextualSpacing w:val="0"/>
        <w:rPr>
          <w:rStyle w:val="Strong"/>
          <w:rFonts w:ascii="Times New Roman" w:hAnsi="Times New Roman"/>
          <w:sz w:val="22"/>
          <w:szCs w:val="22"/>
          <w:u w:val="single"/>
        </w:rPr>
      </w:pPr>
      <w:r>
        <w:rPr>
          <w:rFonts w:ascii="Times New Roman" w:hAnsi="Times New Roman"/>
          <w:sz w:val="22"/>
          <w:szCs w:val="22"/>
          <w:u w:val="single"/>
        </w:rPr>
        <w:fldChar w:fldCharType="begin">
          <w:ffData>
            <w:name w:val=""/>
            <w:enabled/>
            <w:calcOnExit w:val="0"/>
            <w:statusText w:type="text" w:val="Institution"/>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D52885" w:rsidRPr="00E55A3B" w:rsidRDefault="00D52885"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E55A3B">
        <w:rPr>
          <w:rStyle w:val="Strong"/>
          <w:rFonts w:ascii="Times New Roman" w:hAnsi="Times New Roman"/>
          <w:sz w:val="22"/>
          <w:szCs w:val="22"/>
        </w:rPr>
        <w:t>Department, Division, Service, Laboratory</w:t>
      </w:r>
      <w:r w:rsidR="00150C82" w:rsidRPr="00E55A3B">
        <w:rPr>
          <w:rStyle w:val="Strong"/>
          <w:rFonts w:ascii="Times New Roman" w:hAnsi="Times New Roman"/>
          <w:sz w:val="22"/>
          <w:szCs w:val="22"/>
        </w:rPr>
        <w:t>:</w:t>
      </w:r>
    </w:p>
    <w:p w:rsidR="00AA05B4" w:rsidRPr="00E55A3B" w:rsidRDefault="008A5D11" w:rsidP="00C0094F">
      <w:pPr>
        <w:pStyle w:val="ListNumber"/>
        <w:numPr>
          <w:ilvl w:val="0"/>
          <w:numId w:val="0"/>
        </w:numPr>
        <w:tabs>
          <w:tab w:val="clear" w:pos="230"/>
        </w:tabs>
        <w:ind w:left="360"/>
        <w:rPr>
          <w:rFonts w:ascii="Times New Roman" w:hAnsi="Times New Roman"/>
          <w:noProof/>
          <w:snapToGrid/>
          <w:sz w:val="22"/>
          <w:szCs w:val="22"/>
          <w:u w:val="single"/>
        </w:rPr>
      </w:pPr>
      <w:r>
        <w:rPr>
          <w:rFonts w:ascii="Times New Roman" w:hAnsi="Times New Roman"/>
          <w:sz w:val="22"/>
          <w:szCs w:val="22"/>
          <w:u w:val="single"/>
        </w:rPr>
        <w:fldChar w:fldCharType="begin">
          <w:ffData>
            <w:name w:val=""/>
            <w:enabled/>
            <w:calcOnExit w:val="0"/>
            <w:statusText w:type="text" w:val="Department, Division, Service, Laboratory"/>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AA05B4" w:rsidRPr="00E55A3B" w:rsidRDefault="00D52885" w:rsidP="00464CA1">
      <w:pPr>
        <w:pStyle w:val="ListNumber"/>
        <w:numPr>
          <w:ilvl w:val="0"/>
          <w:numId w:val="18"/>
        </w:numPr>
        <w:tabs>
          <w:tab w:val="clear" w:pos="230"/>
        </w:tabs>
        <w:spacing w:before="80"/>
        <w:ind w:left="360"/>
        <w:contextualSpacing w:val="0"/>
        <w:rPr>
          <w:rFonts w:ascii="Times New Roman" w:hAnsi="Times New Roman"/>
          <w:noProof/>
          <w:snapToGrid/>
          <w:sz w:val="22"/>
          <w:szCs w:val="22"/>
        </w:rPr>
      </w:pPr>
      <w:r w:rsidRPr="00E55A3B">
        <w:rPr>
          <w:rStyle w:val="Strong"/>
          <w:rFonts w:ascii="Times New Roman" w:hAnsi="Times New Roman"/>
          <w:sz w:val="22"/>
          <w:szCs w:val="22"/>
        </w:rPr>
        <w:t>Office</w:t>
      </w:r>
      <w:r w:rsidR="00AA05B4" w:rsidRPr="00E55A3B">
        <w:rPr>
          <w:rStyle w:val="Strong"/>
          <w:rFonts w:ascii="Times New Roman" w:hAnsi="Times New Roman"/>
          <w:sz w:val="22"/>
          <w:szCs w:val="22"/>
        </w:rPr>
        <w:t xml:space="preserve"> Mailing Address</w:t>
      </w:r>
      <w:r w:rsidR="00AA05B4" w:rsidRPr="00E55A3B">
        <w:rPr>
          <w:rFonts w:ascii="Times New Roman" w:hAnsi="Times New Roman"/>
          <w:sz w:val="22"/>
          <w:szCs w:val="22"/>
        </w:rPr>
        <w:t xml:space="preserve"> (street address, city, </w:t>
      </w:r>
      <w:r w:rsidR="00EA17B6" w:rsidRPr="00E55A3B">
        <w:rPr>
          <w:rFonts w:ascii="Times New Roman" w:hAnsi="Times New Roman"/>
          <w:sz w:val="22"/>
          <w:szCs w:val="22"/>
        </w:rPr>
        <w:t xml:space="preserve">state, </w:t>
      </w:r>
      <w:r w:rsidR="00AA05B4" w:rsidRPr="00E55A3B">
        <w:rPr>
          <w:rFonts w:ascii="Times New Roman" w:hAnsi="Times New Roman"/>
          <w:sz w:val="22"/>
          <w:szCs w:val="22"/>
        </w:rPr>
        <w:t>postal code)</w:t>
      </w:r>
      <w:r w:rsidR="00150C82" w:rsidRPr="00E55A3B">
        <w:rPr>
          <w:rFonts w:ascii="Times New Roman" w:hAnsi="Times New Roman"/>
          <w:sz w:val="22"/>
          <w:szCs w:val="22"/>
        </w:rPr>
        <w:t>:</w:t>
      </w:r>
    </w:p>
    <w:p w:rsidR="002F57DA" w:rsidRPr="00E55A3B" w:rsidRDefault="008A5D11" w:rsidP="00C0094F">
      <w:pPr>
        <w:pStyle w:val="ListNumber"/>
        <w:numPr>
          <w:ilvl w:val="0"/>
          <w:numId w:val="0"/>
        </w:numPr>
        <w:tabs>
          <w:tab w:val="clear" w:pos="230"/>
        </w:tabs>
        <w:ind w:left="360"/>
        <w:rPr>
          <w:rFonts w:ascii="Times New Roman" w:hAnsi="Times New Roman"/>
          <w:b/>
          <w:bCs/>
          <w:sz w:val="22"/>
          <w:szCs w:val="22"/>
          <w:u w:val="single"/>
        </w:rPr>
      </w:pPr>
      <w:r>
        <w:rPr>
          <w:rFonts w:ascii="Times New Roman" w:hAnsi="Times New Roman"/>
          <w:b/>
          <w:bCs/>
          <w:sz w:val="22"/>
          <w:szCs w:val="22"/>
          <w:u w:val="single"/>
        </w:rPr>
        <w:fldChar w:fldCharType="begin">
          <w:ffData>
            <w:name w:val=""/>
            <w:enabled/>
            <w:calcOnExit w:val="0"/>
            <w:statusText w:type="text" w:val="Office Mailing Address (street address, city, state, postal code)"/>
            <w:textInput/>
          </w:ffData>
        </w:fldChar>
      </w:r>
      <w:r>
        <w:rPr>
          <w:rFonts w:ascii="Times New Roman" w:hAnsi="Times New Roman"/>
          <w:b/>
          <w:bCs/>
          <w:sz w:val="22"/>
          <w:szCs w:val="22"/>
          <w:u w:val="single"/>
        </w:rPr>
        <w:instrText xml:space="preserve"> FORMTEXT </w:instrText>
      </w:r>
      <w:r>
        <w:rPr>
          <w:rFonts w:ascii="Times New Roman" w:hAnsi="Times New Roman"/>
          <w:b/>
          <w:bCs/>
          <w:sz w:val="22"/>
          <w:szCs w:val="22"/>
          <w:u w:val="single"/>
        </w:rPr>
      </w:r>
      <w:r>
        <w:rPr>
          <w:rFonts w:ascii="Times New Roman" w:hAnsi="Times New Roman"/>
          <w:b/>
          <w:bCs/>
          <w:sz w:val="22"/>
          <w:szCs w:val="22"/>
          <w:u w:val="single"/>
        </w:rPr>
        <w:fldChar w:fldCharType="separate"/>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sz w:val="22"/>
          <w:szCs w:val="22"/>
          <w:u w:val="single"/>
        </w:rPr>
        <w:fldChar w:fldCharType="end"/>
      </w:r>
    </w:p>
    <w:p w:rsidR="002F57DA" w:rsidRPr="00E55A3B" w:rsidRDefault="002F57DA" w:rsidP="00464CA1">
      <w:pPr>
        <w:pStyle w:val="ListNumber"/>
        <w:numPr>
          <w:ilvl w:val="0"/>
          <w:numId w:val="18"/>
        </w:numPr>
        <w:tabs>
          <w:tab w:val="clear" w:pos="230"/>
        </w:tabs>
        <w:spacing w:before="80"/>
        <w:ind w:left="360"/>
        <w:contextualSpacing w:val="0"/>
        <w:rPr>
          <w:rStyle w:val="Strong"/>
          <w:rFonts w:ascii="Times New Roman" w:hAnsi="Times New Roman"/>
          <w:bCs w:val="0"/>
          <w:sz w:val="22"/>
          <w:szCs w:val="22"/>
        </w:rPr>
      </w:pPr>
      <w:r w:rsidRPr="00E55A3B">
        <w:rPr>
          <w:rStyle w:val="Strong"/>
          <w:rFonts w:ascii="Times New Roman" w:hAnsi="Times New Roman"/>
          <w:bCs w:val="0"/>
          <w:sz w:val="22"/>
          <w:szCs w:val="22"/>
        </w:rPr>
        <w:t>Country</w:t>
      </w:r>
      <w:r w:rsidR="00150C82" w:rsidRPr="00E55A3B">
        <w:rPr>
          <w:rStyle w:val="Strong"/>
          <w:rFonts w:ascii="Times New Roman" w:hAnsi="Times New Roman"/>
          <w:bCs w:val="0"/>
          <w:sz w:val="22"/>
          <w:szCs w:val="22"/>
        </w:rPr>
        <w:t>:</w:t>
      </w:r>
    </w:p>
    <w:p w:rsidR="00EA17B6" w:rsidRPr="00E55A3B" w:rsidRDefault="008A5D11" w:rsidP="00C0094F">
      <w:pPr>
        <w:pStyle w:val="ListNumber"/>
        <w:numPr>
          <w:ilvl w:val="0"/>
          <w:numId w:val="0"/>
        </w:numPr>
        <w:tabs>
          <w:tab w:val="clear" w:pos="230"/>
        </w:tabs>
        <w:spacing w:before="80"/>
        <w:ind w:left="360"/>
        <w:rPr>
          <w:rStyle w:val="Strong"/>
          <w:rFonts w:ascii="Times New Roman" w:hAnsi="Times New Roman"/>
          <w:b w:val="0"/>
          <w:bCs w:val="0"/>
          <w:sz w:val="22"/>
          <w:szCs w:val="22"/>
          <w:u w:val="single"/>
        </w:rPr>
      </w:pPr>
      <w:r>
        <w:rPr>
          <w:rFonts w:ascii="Times New Roman" w:hAnsi="Times New Roman"/>
          <w:b/>
          <w:bCs/>
          <w:sz w:val="22"/>
          <w:szCs w:val="22"/>
          <w:u w:val="single"/>
        </w:rPr>
        <w:fldChar w:fldCharType="begin">
          <w:ffData>
            <w:name w:val=""/>
            <w:enabled/>
            <w:calcOnExit w:val="0"/>
            <w:statusText w:type="text" w:val="Country"/>
            <w:textInput/>
          </w:ffData>
        </w:fldChar>
      </w:r>
      <w:r>
        <w:rPr>
          <w:rFonts w:ascii="Times New Roman" w:hAnsi="Times New Roman"/>
          <w:b/>
          <w:bCs/>
          <w:sz w:val="22"/>
          <w:szCs w:val="22"/>
          <w:u w:val="single"/>
        </w:rPr>
        <w:instrText xml:space="preserve"> FORMTEXT </w:instrText>
      </w:r>
      <w:r>
        <w:rPr>
          <w:rFonts w:ascii="Times New Roman" w:hAnsi="Times New Roman"/>
          <w:b/>
          <w:bCs/>
          <w:sz w:val="22"/>
          <w:szCs w:val="22"/>
          <w:u w:val="single"/>
        </w:rPr>
      </w:r>
      <w:r>
        <w:rPr>
          <w:rFonts w:ascii="Times New Roman" w:hAnsi="Times New Roman"/>
          <w:b/>
          <w:bCs/>
          <w:sz w:val="22"/>
          <w:szCs w:val="22"/>
          <w:u w:val="single"/>
        </w:rPr>
        <w:fldChar w:fldCharType="separate"/>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noProof/>
          <w:sz w:val="22"/>
          <w:szCs w:val="22"/>
          <w:u w:val="single"/>
        </w:rPr>
        <w:t> </w:t>
      </w:r>
      <w:r>
        <w:rPr>
          <w:rFonts w:ascii="Times New Roman" w:hAnsi="Times New Roman"/>
          <w:b/>
          <w:bCs/>
          <w:sz w:val="22"/>
          <w:szCs w:val="22"/>
          <w:u w:val="single"/>
        </w:rPr>
        <w:fldChar w:fldCharType="end"/>
      </w:r>
    </w:p>
    <w:p w:rsidR="00AA05B4" w:rsidRPr="00E55A3B" w:rsidRDefault="00AA05B4" w:rsidP="00464CA1">
      <w:pPr>
        <w:pStyle w:val="ListNumber"/>
        <w:numPr>
          <w:ilvl w:val="0"/>
          <w:numId w:val="18"/>
        </w:numPr>
        <w:tabs>
          <w:tab w:val="clear" w:pos="230"/>
        </w:tabs>
        <w:spacing w:before="80"/>
        <w:ind w:left="360"/>
        <w:contextualSpacing w:val="0"/>
        <w:rPr>
          <w:rFonts w:ascii="Times New Roman" w:hAnsi="Times New Roman"/>
          <w:sz w:val="22"/>
          <w:szCs w:val="22"/>
        </w:rPr>
      </w:pPr>
      <w:r w:rsidRPr="00E55A3B">
        <w:rPr>
          <w:rStyle w:val="Strong"/>
          <w:rFonts w:ascii="Times New Roman" w:hAnsi="Times New Roman"/>
          <w:sz w:val="22"/>
          <w:szCs w:val="22"/>
        </w:rPr>
        <w:t>Office Phone</w:t>
      </w:r>
      <w:r w:rsidRPr="00E55A3B">
        <w:rPr>
          <w:rFonts w:ascii="Times New Roman" w:hAnsi="Times New Roman"/>
          <w:sz w:val="22"/>
          <w:szCs w:val="22"/>
        </w:rPr>
        <w:t xml:space="preserve"> (country code, city code, number)</w:t>
      </w:r>
      <w:r w:rsidR="00150C82" w:rsidRPr="00E55A3B">
        <w:rPr>
          <w:rFonts w:ascii="Times New Roman" w:hAnsi="Times New Roman"/>
          <w:sz w:val="22"/>
          <w:szCs w:val="22"/>
        </w:rPr>
        <w:t>:</w:t>
      </w:r>
    </w:p>
    <w:p w:rsidR="00D52885" w:rsidRPr="00E55A3B" w:rsidRDefault="008A5D11" w:rsidP="00C0094F">
      <w:pPr>
        <w:pStyle w:val="ListNumber"/>
        <w:numPr>
          <w:ilvl w:val="0"/>
          <w:numId w:val="0"/>
        </w:numPr>
        <w:tabs>
          <w:tab w:val="clear" w:pos="230"/>
        </w:tabs>
        <w:ind w:left="360"/>
        <w:contextualSpacing w:val="0"/>
        <w:rPr>
          <w:rFonts w:ascii="Times New Roman" w:hAnsi="Times New Roman"/>
          <w:sz w:val="22"/>
          <w:szCs w:val="22"/>
          <w:u w:val="single"/>
        </w:rPr>
      </w:pPr>
      <w:r>
        <w:rPr>
          <w:rFonts w:ascii="Times New Roman" w:hAnsi="Times New Roman"/>
          <w:sz w:val="22"/>
          <w:szCs w:val="22"/>
          <w:u w:val="single"/>
        </w:rPr>
        <w:fldChar w:fldCharType="begin">
          <w:ffData>
            <w:name w:val=""/>
            <w:enabled/>
            <w:calcOnExit w:val="0"/>
            <w:statusText w:type="text" w:val="Office Phone (country code, city code, number)"/>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D52885" w:rsidRPr="00E55A3B" w:rsidRDefault="00D52885" w:rsidP="00464CA1">
      <w:pPr>
        <w:pStyle w:val="ListNumber"/>
        <w:numPr>
          <w:ilvl w:val="0"/>
          <w:numId w:val="18"/>
        </w:numPr>
        <w:tabs>
          <w:tab w:val="clear" w:pos="230"/>
        </w:tabs>
        <w:spacing w:before="80"/>
        <w:ind w:left="360"/>
        <w:contextualSpacing w:val="0"/>
        <w:rPr>
          <w:rFonts w:ascii="Times New Roman" w:hAnsi="Times New Roman"/>
          <w:sz w:val="22"/>
          <w:szCs w:val="22"/>
        </w:rPr>
      </w:pPr>
      <w:r w:rsidRPr="00E55A3B">
        <w:rPr>
          <w:rStyle w:val="Strong"/>
          <w:rFonts w:ascii="Times New Roman" w:hAnsi="Times New Roman"/>
          <w:sz w:val="22"/>
          <w:szCs w:val="22"/>
        </w:rPr>
        <w:t>Office Fax Number</w:t>
      </w:r>
      <w:r w:rsidRPr="00E55A3B">
        <w:rPr>
          <w:rFonts w:ascii="Times New Roman" w:hAnsi="Times New Roman"/>
          <w:sz w:val="22"/>
          <w:szCs w:val="22"/>
        </w:rPr>
        <w:t xml:space="preserve"> (country code, city code, number)</w:t>
      </w:r>
      <w:r w:rsidR="00150C82" w:rsidRPr="00E55A3B">
        <w:rPr>
          <w:rFonts w:ascii="Times New Roman" w:hAnsi="Times New Roman"/>
          <w:sz w:val="22"/>
          <w:szCs w:val="22"/>
        </w:rPr>
        <w:t>:</w:t>
      </w:r>
    </w:p>
    <w:p w:rsidR="00AA05B4" w:rsidRPr="00E55A3B" w:rsidRDefault="008A5D11" w:rsidP="00C0094F">
      <w:pPr>
        <w:pStyle w:val="ListNumber"/>
        <w:numPr>
          <w:ilvl w:val="0"/>
          <w:numId w:val="0"/>
        </w:numPr>
        <w:tabs>
          <w:tab w:val="clear" w:pos="230"/>
        </w:tabs>
        <w:ind w:left="360"/>
        <w:rPr>
          <w:rFonts w:ascii="Times New Roman" w:hAnsi="Times New Roman"/>
          <w:b/>
          <w:bCs/>
          <w:sz w:val="22"/>
          <w:szCs w:val="22"/>
          <w:u w:val="single"/>
        </w:rPr>
      </w:pPr>
      <w:r>
        <w:rPr>
          <w:rFonts w:ascii="Times New Roman" w:hAnsi="Times New Roman"/>
          <w:sz w:val="22"/>
          <w:szCs w:val="22"/>
          <w:u w:val="single"/>
        </w:rPr>
        <w:fldChar w:fldCharType="begin">
          <w:ffData>
            <w:name w:val=""/>
            <w:enabled/>
            <w:calcOnExit w:val="0"/>
            <w:statusText w:type="text" w:val="Office Fax Number (country code, city code, number)"/>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AA05B4" w:rsidRPr="00E55A3B" w:rsidRDefault="00143582"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E55A3B">
        <w:rPr>
          <w:rStyle w:val="Strong"/>
          <w:rFonts w:ascii="Times New Roman" w:hAnsi="Times New Roman"/>
          <w:sz w:val="22"/>
          <w:szCs w:val="22"/>
        </w:rPr>
        <w:t>E-mail</w:t>
      </w:r>
      <w:r w:rsidR="00150C82" w:rsidRPr="00E55A3B">
        <w:rPr>
          <w:rStyle w:val="Strong"/>
          <w:rFonts w:ascii="Times New Roman" w:hAnsi="Times New Roman"/>
          <w:sz w:val="22"/>
          <w:szCs w:val="22"/>
        </w:rPr>
        <w:t>:</w:t>
      </w:r>
    </w:p>
    <w:p w:rsidR="00D52885" w:rsidRPr="00E55A3B" w:rsidRDefault="008A5D11" w:rsidP="00C0094F">
      <w:pPr>
        <w:pStyle w:val="ListNumber"/>
        <w:numPr>
          <w:ilvl w:val="0"/>
          <w:numId w:val="0"/>
        </w:numPr>
        <w:tabs>
          <w:tab w:val="clear" w:pos="230"/>
        </w:tabs>
        <w:ind w:left="360"/>
        <w:rPr>
          <w:rStyle w:val="Strong"/>
          <w:rFonts w:ascii="Times New Roman" w:hAnsi="Times New Roman"/>
          <w:sz w:val="22"/>
          <w:szCs w:val="22"/>
          <w:u w:val="single"/>
        </w:rPr>
      </w:pPr>
      <w:r>
        <w:rPr>
          <w:rFonts w:ascii="Times New Roman" w:hAnsi="Times New Roman"/>
          <w:sz w:val="22"/>
          <w:szCs w:val="22"/>
          <w:u w:val="single"/>
        </w:rPr>
        <w:fldChar w:fldCharType="begin">
          <w:ffData>
            <w:name w:val=""/>
            <w:enabled/>
            <w:calcOnExit w:val="0"/>
            <w:statusText w:type="text" w:val="E-mail"/>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D52885" w:rsidRPr="00E55A3B" w:rsidRDefault="00143582"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E55A3B">
        <w:rPr>
          <w:rStyle w:val="Strong"/>
          <w:rFonts w:ascii="Times New Roman" w:hAnsi="Times New Roman"/>
          <w:sz w:val="22"/>
          <w:szCs w:val="22"/>
        </w:rPr>
        <w:t>Alternative E-mail</w:t>
      </w:r>
      <w:r w:rsidR="00150C82" w:rsidRPr="00E55A3B">
        <w:rPr>
          <w:rStyle w:val="Strong"/>
          <w:rFonts w:ascii="Times New Roman" w:hAnsi="Times New Roman"/>
          <w:sz w:val="22"/>
          <w:szCs w:val="22"/>
        </w:rPr>
        <w:t>:</w:t>
      </w:r>
    </w:p>
    <w:p w:rsidR="00D52885" w:rsidRPr="00E55A3B" w:rsidRDefault="008A5D11" w:rsidP="00C0094F">
      <w:pPr>
        <w:pStyle w:val="ListNumber"/>
        <w:numPr>
          <w:ilvl w:val="0"/>
          <w:numId w:val="0"/>
        </w:numPr>
        <w:tabs>
          <w:tab w:val="clear" w:pos="230"/>
        </w:tabs>
        <w:ind w:left="360"/>
        <w:rPr>
          <w:rStyle w:val="Strong"/>
          <w:rFonts w:ascii="Times New Roman" w:hAnsi="Times New Roman"/>
          <w:sz w:val="22"/>
          <w:szCs w:val="22"/>
          <w:u w:val="single"/>
        </w:rPr>
      </w:pPr>
      <w:r>
        <w:rPr>
          <w:rFonts w:ascii="Times New Roman" w:hAnsi="Times New Roman"/>
          <w:sz w:val="22"/>
          <w:szCs w:val="22"/>
          <w:u w:val="single"/>
        </w:rPr>
        <w:fldChar w:fldCharType="begin">
          <w:ffData>
            <w:name w:val=""/>
            <w:enabled/>
            <w:calcOnExit w:val="0"/>
            <w:statusText w:type="text" w:val="Alternative E-mail"/>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D52885" w:rsidRPr="00AA05B4" w:rsidRDefault="00D52885" w:rsidP="00A92E0E">
      <w:pPr>
        <w:pStyle w:val="Heading2"/>
        <w:shd w:val="clear" w:color="auto" w:fill="BFBFBF"/>
        <w:spacing w:before="240"/>
        <w:rPr>
          <w:rFonts w:ascii="Times New Roman" w:hAnsi="Times New Roman" w:cs="Times New Roman"/>
          <w:szCs w:val="24"/>
        </w:rPr>
      </w:pPr>
      <w:r>
        <w:rPr>
          <w:rFonts w:ascii="Times New Roman" w:hAnsi="Times New Roman" w:cs="Times New Roman"/>
          <w:szCs w:val="24"/>
        </w:rPr>
        <w:t>Mentor</w:t>
      </w:r>
      <w:r w:rsidRPr="00AA05B4">
        <w:rPr>
          <w:rFonts w:ascii="Times New Roman" w:hAnsi="Times New Roman" w:cs="Times New Roman"/>
          <w:szCs w:val="24"/>
        </w:rPr>
        <w:t xml:space="preserve"> Certification and Acceptance</w:t>
      </w:r>
    </w:p>
    <w:p w:rsidR="00D52885" w:rsidRPr="0026602F" w:rsidRDefault="00D52885" w:rsidP="00464CA1">
      <w:pPr>
        <w:pStyle w:val="BodyTextlj"/>
        <w:spacing w:before="240"/>
        <w:jc w:val="both"/>
        <w:rPr>
          <w:sz w:val="22"/>
          <w:szCs w:val="22"/>
        </w:rPr>
      </w:pPr>
      <w:r w:rsidRPr="0026602F">
        <w:rPr>
          <w:sz w:val="22"/>
          <w:szCs w:val="22"/>
        </w:rPr>
        <w:t>I certify that the statements herein are true, complete, and accurate to the best of my knowledge, and accept the obligation to comply with terms and conditions if a fellowship is awarded as a result of this application. I am aware that any false, fictitious, or fraudulent statements or claims may subject me to criminal, civil, or administrative penalties.</w:t>
      </w:r>
    </w:p>
    <w:p w:rsidR="00BC2850" w:rsidRPr="00E55A3B" w:rsidRDefault="00D52885" w:rsidP="00834CAF">
      <w:pPr>
        <w:pStyle w:val="ListNumber"/>
        <w:numPr>
          <w:ilvl w:val="0"/>
          <w:numId w:val="0"/>
        </w:numPr>
        <w:tabs>
          <w:tab w:val="clear" w:pos="230"/>
          <w:tab w:val="left" w:pos="365"/>
          <w:tab w:val="left" w:leader="underscore" w:pos="7020"/>
          <w:tab w:val="left" w:leader="underscore" w:pos="10440"/>
        </w:tabs>
        <w:spacing w:before="240" w:after="240"/>
        <w:ind w:left="360" w:hanging="360"/>
        <w:contextualSpacing w:val="0"/>
        <w:rPr>
          <w:rFonts w:ascii="Times New Roman" w:hAnsi="Times New Roman"/>
          <w:sz w:val="22"/>
          <w:szCs w:val="22"/>
        </w:rPr>
      </w:pPr>
      <w:r w:rsidRPr="0026602F">
        <w:rPr>
          <w:rStyle w:val="Strong"/>
          <w:rFonts w:ascii="Times New Roman" w:hAnsi="Times New Roman"/>
          <w:sz w:val="22"/>
          <w:szCs w:val="22"/>
        </w:rPr>
        <w:t>Mentor’s Signature</w:t>
      </w:r>
      <w:r w:rsidRPr="0026602F">
        <w:rPr>
          <w:rStyle w:val="Strong"/>
          <w:rFonts w:ascii="Times New Roman" w:hAnsi="Times New Roman"/>
          <w:sz w:val="22"/>
          <w:szCs w:val="22"/>
        </w:rPr>
        <w:tab/>
      </w:r>
      <w:r w:rsidR="00EA17B6" w:rsidRPr="0026602F">
        <w:rPr>
          <w:rStyle w:val="Strong"/>
          <w:rFonts w:ascii="Times New Roman" w:hAnsi="Times New Roman"/>
          <w:sz w:val="22"/>
          <w:szCs w:val="22"/>
        </w:rPr>
        <w:t>Date</w:t>
      </w:r>
      <w:r w:rsidR="00E55A3B" w:rsidRPr="00E55A3B">
        <w:rPr>
          <w:rStyle w:val="Strong"/>
          <w:rFonts w:ascii="Times New Roman" w:hAnsi="Times New Roman"/>
          <w:b w:val="0"/>
          <w:sz w:val="22"/>
          <w:szCs w:val="22"/>
        </w:rPr>
        <w:t xml:space="preserve"> </w:t>
      </w:r>
      <w:r w:rsidR="008A5D11">
        <w:rPr>
          <w:rFonts w:ascii="Times New Roman" w:hAnsi="Times New Roman"/>
          <w:sz w:val="22"/>
          <w:szCs w:val="22"/>
          <w:u w:val="single"/>
        </w:rPr>
        <w:fldChar w:fldCharType="begin">
          <w:ffData>
            <w:name w:val=""/>
            <w:enabled/>
            <w:calcOnExit w:val="0"/>
            <w:statusText w:type="text" w:val="Date"/>
            <w:textInput/>
          </w:ffData>
        </w:fldChar>
      </w:r>
      <w:r w:rsidR="008A5D11">
        <w:rPr>
          <w:rFonts w:ascii="Times New Roman" w:hAnsi="Times New Roman"/>
          <w:sz w:val="22"/>
          <w:szCs w:val="22"/>
          <w:u w:val="single"/>
        </w:rPr>
        <w:instrText xml:space="preserve"> FORMTEXT </w:instrText>
      </w:r>
      <w:r w:rsidR="008A5D11">
        <w:rPr>
          <w:rFonts w:ascii="Times New Roman" w:hAnsi="Times New Roman"/>
          <w:sz w:val="22"/>
          <w:szCs w:val="22"/>
          <w:u w:val="single"/>
        </w:rPr>
      </w:r>
      <w:r w:rsidR="008A5D11">
        <w:rPr>
          <w:rFonts w:ascii="Times New Roman" w:hAnsi="Times New Roman"/>
          <w:sz w:val="22"/>
          <w:szCs w:val="22"/>
          <w:u w:val="single"/>
        </w:rPr>
        <w:fldChar w:fldCharType="separate"/>
      </w:r>
      <w:r w:rsidR="008A5D11">
        <w:rPr>
          <w:rFonts w:ascii="Times New Roman" w:hAnsi="Times New Roman"/>
          <w:noProof/>
          <w:sz w:val="22"/>
          <w:szCs w:val="22"/>
          <w:u w:val="single"/>
        </w:rPr>
        <w:t> </w:t>
      </w:r>
      <w:r w:rsidR="008A5D11">
        <w:rPr>
          <w:rFonts w:ascii="Times New Roman" w:hAnsi="Times New Roman"/>
          <w:noProof/>
          <w:sz w:val="22"/>
          <w:szCs w:val="22"/>
          <w:u w:val="single"/>
        </w:rPr>
        <w:t> </w:t>
      </w:r>
      <w:r w:rsidR="008A5D11">
        <w:rPr>
          <w:rFonts w:ascii="Times New Roman" w:hAnsi="Times New Roman"/>
          <w:noProof/>
          <w:sz w:val="22"/>
          <w:szCs w:val="22"/>
          <w:u w:val="single"/>
        </w:rPr>
        <w:t> </w:t>
      </w:r>
      <w:r w:rsidR="008A5D11">
        <w:rPr>
          <w:rFonts w:ascii="Times New Roman" w:hAnsi="Times New Roman"/>
          <w:noProof/>
          <w:sz w:val="22"/>
          <w:szCs w:val="22"/>
          <w:u w:val="single"/>
        </w:rPr>
        <w:t> </w:t>
      </w:r>
      <w:r w:rsidR="008A5D11">
        <w:rPr>
          <w:rFonts w:ascii="Times New Roman" w:hAnsi="Times New Roman"/>
          <w:noProof/>
          <w:sz w:val="22"/>
          <w:szCs w:val="22"/>
          <w:u w:val="single"/>
        </w:rPr>
        <w:t> </w:t>
      </w:r>
      <w:r w:rsidR="008A5D11">
        <w:rPr>
          <w:rFonts w:ascii="Times New Roman" w:hAnsi="Times New Roman"/>
          <w:sz w:val="22"/>
          <w:szCs w:val="22"/>
          <w:u w:val="single"/>
        </w:rPr>
        <w:fldChar w:fldCharType="end"/>
      </w:r>
      <w:r w:rsidR="00481994" w:rsidRPr="00717444">
        <w:rPr>
          <w:highlight w:val="yellow"/>
        </w:rPr>
        <w:br w:type="page"/>
      </w:r>
    </w:p>
    <w:p w:rsidR="009A4F7B" w:rsidRPr="00C07F0C" w:rsidRDefault="009A4F7B" w:rsidP="00C07F0C">
      <w:pPr>
        <w:pStyle w:val="ApplicantName"/>
      </w:pPr>
      <w:r w:rsidRPr="00C07F0C">
        <w:lastRenderedPageBreak/>
        <w:t xml:space="preserve">Applicant Last Name: </w:t>
      </w:r>
      <w:r w:rsidR="00C07F0C" w:rsidRPr="00C07F0C">
        <w:fldChar w:fldCharType="begin">
          <w:ffData>
            <w:name w:val=""/>
            <w:enabled/>
            <w:calcOnExit w:val="0"/>
            <w:statusText w:type="text" w:val="Applicant Last Name"/>
            <w:textInput/>
          </w:ffData>
        </w:fldChar>
      </w:r>
      <w:r w:rsidR="00C07F0C" w:rsidRPr="00C07F0C">
        <w:instrText xml:space="preserve"> FORMTEXT </w:instrText>
      </w:r>
      <w:r w:rsidR="00C07F0C" w:rsidRPr="00C07F0C">
        <w:fldChar w:fldCharType="separate"/>
      </w:r>
      <w:r w:rsidR="00C07F0C" w:rsidRPr="00C07F0C">
        <w:rPr>
          <w:noProof/>
        </w:rPr>
        <w:t> </w:t>
      </w:r>
      <w:r w:rsidR="00C07F0C" w:rsidRPr="00C07F0C">
        <w:rPr>
          <w:noProof/>
        </w:rPr>
        <w:t> </w:t>
      </w:r>
      <w:r w:rsidR="00C07F0C" w:rsidRPr="00C07F0C">
        <w:rPr>
          <w:noProof/>
        </w:rPr>
        <w:t> </w:t>
      </w:r>
      <w:r w:rsidR="00C07F0C" w:rsidRPr="00C07F0C">
        <w:rPr>
          <w:noProof/>
        </w:rPr>
        <w:t> </w:t>
      </w:r>
      <w:r w:rsidR="00C07F0C" w:rsidRPr="00C07F0C">
        <w:rPr>
          <w:noProof/>
        </w:rPr>
        <w:t> </w:t>
      </w:r>
      <w:r w:rsidR="00C07F0C" w:rsidRPr="00C07F0C">
        <w:fldChar w:fldCharType="end"/>
      </w:r>
      <w:r w:rsidRPr="00C07F0C">
        <w:tab/>
        <w:t xml:space="preserve">Mentor Last Name: </w:t>
      </w:r>
      <w:r w:rsidR="008A5D11">
        <w:fldChar w:fldCharType="begin">
          <w:ffData>
            <w:name w:val=""/>
            <w:enabled/>
            <w:calcOnExit w:val="0"/>
            <w:statusText w:type="text" w:val="Mentor Last Name"/>
            <w:textInput/>
          </w:ffData>
        </w:fldChar>
      </w:r>
      <w:r w:rsidR="008A5D11">
        <w:instrText xml:space="preserve"> FORMTEXT </w:instrText>
      </w:r>
      <w:r w:rsidR="008A5D11">
        <w:fldChar w:fldCharType="separate"/>
      </w:r>
      <w:r w:rsidR="008A5D11">
        <w:rPr>
          <w:noProof/>
        </w:rPr>
        <w:t> </w:t>
      </w:r>
      <w:r w:rsidR="008A5D11">
        <w:rPr>
          <w:noProof/>
        </w:rPr>
        <w:t> </w:t>
      </w:r>
      <w:r w:rsidR="008A5D11">
        <w:rPr>
          <w:noProof/>
        </w:rPr>
        <w:t> </w:t>
      </w:r>
      <w:r w:rsidR="008A5D11">
        <w:rPr>
          <w:noProof/>
        </w:rPr>
        <w:t> </w:t>
      </w:r>
      <w:r w:rsidR="008A5D11">
        <w:rPr>
          <w:noProof/>
        </w:rPr>
        <w:t> </w:t>
      </w:r>
      <w:r w:rsidR="008A5D11">
        <w:fldChar w:fldCharType="end"/>
      </w:r>
    </w:p>
    <w:p w:rsidR="005E5EDC" w:rsidRPr="005E5EDC" w:rsidRDefault="005E5EDC" w:rsidP="00A92E0E">
      <w:pPr>
        <w:pStyle w:val="Heading2"/>
        <w:shd w:val="clear" w:color="auto" w:fill="BFBFBF"/>
        <w:rPr>
          <w:szCs w:val="24"/>
        </w:rPr>
      </w:pPr>
      <w:r w:rsidRPr="005E5EDC">
        <w:rPr>
          <w:rFonts w:ascii="Times New Roman" w:hAnsi="Times New Roman" w:cs="Times New Roman"/>
          <w:szCs w:val="24"/>
        </w:rPr>
        <w:t>Part III—Application Checklist</w:t>
      </w:r>
    </w:p>
    <w:p w:rsidR="00481994" w:rsidRPr="0026602F" w:rsidRDefault="00481994" w:rsidP="00464CA1">
      <w:pPr>
        <w:pStyle w:val="Style1"/>
        <w:spacing w:before="240" w:line="240" w:lineRule="auto"/>
        <w:rPr>
          <w:rStyle w:val="Strong"/>
          <w:sz w:val="22"/>
          <w:szCs w:val="22"/>
        </w:rPr>
      </w:pPr>
      <w:r w:rsidRPr="0026602F">
        <w:rPr>
          <w:rStyle w:val="Strong"/>
          <w:sz w:val="22"/>
          <w:szCs w:val="22"/>
        </w:rPr>
        <w:t xml:space="preserve">To ensure that </w:t>
      </w:r>
      <w:r w:rsidRPr="0026602F">
        <w:rPr>
          <w:rStyle w:val="EmphasisStrong"/>
          <w:sz w:val="22"/>
          <w:szCs w:val="22"/>
        </w:rPr>
        <w:t>all</w:t>
      </w:r>
      <w:r w:rsidRPr="0026602F">
        <w:rPr>
          <w:rStyle w:val="Strong"/>
          <w:sz w:val="22"/>
          <w:szCs w:val="22"/>
        </w:rPr>
        <w:t xml:space="preserve"> documents supporting the </w:t>
      </w:r>
      <w:r w:rsidR="00BE360E" w:rsidRPr="0026602F">
        <w:rPr>
          <w:rStyle w:val="Strong"/>
          <w:sz w:val="22"/>
          <w:szCs w:val="22"/>
        </w:rPr>
        <w:t>NIDA–</w:t>
      </w:r>
      <w:proofErr w:type="spellStart"/>
      <w:r w:rsidR="00BE360E" w:rsidRPr="0026602F">
        <w:rPr>
          <w:rStyle w:val="Strong"/>
          <w:sz w:val="22"/>
          <w:szCs w:val="22"/>
        </w:rPr>
        <w:t>Inserm</w:t>
      </w:r>
      <w:proofErr w:type="spellEnd"/>
      <w:r w:rsidRPr="0026602F">
        <w:rPr>
          <w:rStyle w:val="Strong"/>
          <w:sz w:val="22"/>
          <w:szCs w:val="22"/>
        </w:rPr>
        <w:t xml:space="preserve"> Research Fellowship application are properly completed and included with your application, please check the appropriate items listed below and return this checklist with your application. Only COMPLETE </w:t>
      </w:r>
      <w:r w:rsidR="00BE360E" w:rsidRPr="0026602F">
        <w:rPr>
          <w:rStyle w:val="Strong"/>
          <w:sz w:val="22"/>
          <w:szCs w:val="22"/>
        </w:rPr>
        <w:t>applications will be reviewed</w:t>
      </w:r>
      <w:r w:rsidRPr="0026602F">
        <w:rPr>
          <w:rStyle w:val="Strong"/>
          <w:sz w:val="22"/>
          <w:szCs w:val="22"/>
        </w:rPr>
        <w:t xml:space="preserve">. </w:t>
      </w:r>
    </w:p>
    <w:p w:rsidR="00481994" w:rsidRPr="00123F46" w:rsidRDefault="00481994" w:rsidP="006B1B76">
      <w:pPr>
        <w:pStyle w:val="Heading3"/>
      </w:pPr>
      <w:r w:rsidRPr="00123F46">
        <w:t>Applicant To Complete and/or Provide the Following:</w:t>
      </w:r>
    </w:p>
    <w:p w:rsidR="00481994" w:rsidRPr="0026602F" w:rsidRDefault="001C6191" w:rsidP="006B1B76">
      <w:pPr>
        <w:pStyle w:val="ListBullet"/>
        <w:tabs>
          <w:tab w:val="clear" w:pos="504"/>
          <w:tab w:val="left" w:pos="810"/>
        </w:tabs>
        <w:spacing w:line="240" w:lineRule="auto"/>
        <w:ind w:left="810" w:hanging="540"/>
        <w:rPr>
          <w:rFonts w:ascii="Times New Roman" w:hAnsi="Times New Roman"/>
          <w:sz w:val="22"/>
          <w:szCs w:val="22"/>
        </w:rPr>
      </w:pPr>
      <w:r>
        <w:rPr>
          <w:rFonts w:ascii="Times New Roman" w:hAnsi="Times New Roman"/>
          <w:sz w:val="22"/>
          <w:szCs w:val="22"/>
        </w:rPr>
        <w:fldChar w:fldCharType="begin">
          <w:ffData>
            <w:name w:val="Check53"/>
            <w:enabled/>
            <w:calcOnExit w:val="0"/>
            <w:statusText w:type="text" w:val="Form Page 1—Part I: Items 1–12"/>
            <w:checkBox>
              <w:sizeAuto/>
              <w:default w:val="0"/>
            </w:checkBox>
          </w:ffData>
        </w:fldChar>
      </w:r>
      <w:bookmarkStart w:id="2" w:name="Check53"/>
      <w:r>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Pr>
          <w:rFonts w:ascii="Times New Roman" w:hAnsi="Times New Roman"/>
          <w:sz w:val="22"/>
          <w:szCs w:val="22"/>
        </w:rPr>
        <w:fldChar w:fldCharType="end"/>
      </w:r>
      <w:bookmarkEnd w:id="2"/>
      <w:r w:rsidR="00150C82">
        <w:rPr>
          <w:rFonts w:ascii="Times New Roman" w:hAnsi="Times New Roman"/>
          <w:sz w:val="22"/>
          <w:szCs w:val="22"/>
        </w:rPr>
        <w:t xml:space="preserve"> </w:t>
      </w:r>
      <w:r w:rsidR="00481994" w:rsidRPr="0026602F">
        <w:rPr>
          <w:rFonts w:ascii="Times New Roman" w:hAnsi="Times New Roman"/>
          <w:sz w:val="22"/>
          <w:szCs w:val="22"/>
        </w:rPr>
        <w:t>Form Part I</w:t>
      </w:r>
      <w:r w:rsidR="008343D8" w:rsidRPr="0026602F">
        <w:rPr>
          <w:rFonts w:ascii="Times New Roman" w:hAnsi="Times New Roman"/>
          <w:sz w:val="22"/>
          <w:szCs w:val="22"/>
          <w:lang w:val="en-US"/>
        </w:rPr>
        <w:t xml:space="preserve"> and sign Certification and Acceptance Statement</w:t>
      </w:r>
    </w:p>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rPr>
      </w:pPr>
      <w:r w:rsidRPr="0026602F">
        <w:rPr>
          <w:rFonts w:ascii="Times New Roman" w:hAnsi="Times New Roman"/>
          <w:sz w:val="22"/>
          <w:szCs w:val="22"/>
        </w:rPr>
        <w:fldChar w:fldCharType="begin">
          <w:ffData>
            <w:name w:val=""/>
            <w:enabled/>
            <w:calcOnExit w:val="0"/>
            <w:statusText w:type="text" w:val="Form Page 1—Part III: Items18 and 19. Send ORIGINAL of Page 1 to U.S. mentor for his/her signature agreement."/>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00481994" w:rsidRPr="0026602F">
        <w:rPr>
          <w:rFonts w:ascii="Times New Roman" w:hAnsi="Times New Roman"/>
          <w:sz w:val="22"/>
          <w:szCs w:val="22"/>
        </w:rPr>
        <w:t xml:space="preserve">Form </w:t>
      </w:r>
      <w:r w:rsidR="008343D8" w:rsidRPr="0026602F">
        <w:rPr>
          <w:rFonts w:ascii="Times New Roman" w:hAnsi="Times New Roman"/>
          <w:sz w:val="22"/>
          <w:szCs w:val="22"/>
          <w:lang w:val="en-US"/>
        </w:rPr>
        <w:t>Part III</w:t>
      </w:r>
      <w:r w:rsidR="00481994" w:rsidRPr="0026602F">
        <w:rPr>
          <w:rFonts w:ascii="Times New Roman" w:hAnsi="Times New Roman"/>
          <w:sz w:val="22"/>
          <w:szCs w:val="22"/>
        </w:rPr>
        <w:t>—Applicant Section</w:t>
      </w:r>
    </w:p>
    <w:bookmarkStart w:id="3" w:name="Check54"/>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lang w:val="en-US"/>
        </w:rPr>
      </w:pPr>
      <w:r w:rsidRPr="0026602F">
        <w:rPr>
          <w:rFonts w:ascii="Times New Roman" w:hAnsi="Times New Roman"/>
          <w:sz w:val="22"/>
          <w:szCs w:val="22"/>
        </w:rPr>
        <w:fldChar w:fldCharType="begin">
          <w:ffData>
            <w:name w:val="Check54"/>
            <w:enabled/>
            <w:calcOnExit w:val="0"/>
            <w:statusText w:type="text" w:val="Form Pages 3–8"/>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bookmarkEnd w:id="3"/>
      <w:r w:rsidR="00150C82">
        <w:rPr>
          <w:rFonts w:ascii="Times New Roman" w:hAnsi="Times New Roman"/>
          <w:sz w:val="22"/>
          <w:szCs w:val="22"/>
        </w:rPr>
        <w:t xml:space="preserve"> </w:t>
      </w:r>
      <w:r w:rsidR="00481994" w:rsidRPr="0026602F">
        <w:rPr>
          <w:rFonts w:ascii="Times New Roman" w:hAnsi="Times New Roman"/>
          <w:sz w:val="22"/>
          <w:szCs w:val="22"/>
        </w:rPr>
        <w:t xml:space="preserve">Form </w:t>
      </w:r>
      <w:r w:rsidR="008343D8" w:rsidRPr="0026602F">
        <w:rPr>
          <w:rFonts w:ascii="Times New Roman" w:hAnsi="Times New Roman"/>
          <w:sz w:val="22"/>
          <w:szCs w:val="22"/>
          <w:lang w:val="en-US"/>
        </w:rPr>
        <w:t>Parts IV and V</w:t>
      </w:r>
    </w:p>
    <w:bookmarkStart w:id="4" w:name="Check55"/>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rPr>
      </w:pPr>
      <w:r w:rsidRPr="0026602F">
        <w:rPr>
          <w:rFonts w:ascii="Times New Roman" w:hAnsi="Times New Roman"/>
          <w:sz w:val="22"/>
          <w:szCs w:val="22"/>
        </w:rPr>
        <w:fldChar w:fldCharType="begin">
          <w:ffData>
            <w:name w:val="Check55"/>
            <w:enabled/>
            <w:calcOnExit w:val="0"/>
            <w:statusText w:type="text" w:val="Form Page 7—Research Plan (not to exceed 10 pages, excluding literature citations)"/>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bookmarkEnd w:id="4"/>
      <w:r w:rsidR="00150C82">
        <w:rPr>
          <w:rFonts w:ascii="Times New Roman" w:hAnsi="Times New Roman"/>
          <w:sz w:val="22"/>
          <w:szCs w:val="22"/>
        </w:rPr>
        <w:t xml:space="preserve"> </w:t>
      </w:r>
      <w:r w:rsidR="00481994" w:rsidRPr="0026602F">
        <w:rPr>
          <w:rFonts w:ascii="Times New Roman" w:hAnsi="Times New Roman"/>
          <w:sz w:val="22"/>
          <w:szCs w:val="22"/>
        </w:rPr>
        <w:t xml:space="preserve">Form </w:t>
      </w:r>
      <w:r w:rsidR="008343D8" w:rsidRPr="0026602F">
        <w:rPr>
          <w:rFonts w:ascii="Times New Roman" w:hAnsi="Times New Roman"/>
          <w:sz w:val="22"/>
          <w:szCs w:val="22"/>
          <w:lang w:val="en-US"/>
        </w:rPr>
        <w:t>Part VI</w:t>
      </w:r>
      <w:r w:rsidR="00481994" w:rsidRPr="0026602F">
        <w:rPr>
          <w:rFonts w:ascii="Times New Roman" w:hAnsi="Times New Roman"/>
          <w:sz w:val="22"/>
          <w:szCs w:val="22"/>
        </w:rPr>
        <w:t xml:space="preserve">—Research Plan </w:t>
      </w:r>
      <w:r w:rsidR="00481994" w:rsidRPr="0026602F">
        <w:rPr>
          <w:rStyle w:val="Emphasis"/>
          <w:rFonts w:ascii="Times New Roman" w:hAnsi="Times New Roman"/>
          <w:sz w:val="22"/>
          <w:szCs w:val="22"/>
        </w:rPr>
        <w:t xml:space="preserve">(not to exceed </w:t>
      </w:r>
      <w:r w:rsidR="00717444" w:rsidRPr="0026602F">
        <w:rPr>
          <w:rStyle w:val="Emphasis"/>
          <w:rFonts w:ascii="Times New Roman" w:hAnsi="Times New Roman"/>
          <w:sz w:val="22"/>
          <w:szCs w:val="22"/>
          <w:lang w:val="en-US"/>
        </w:rPr>
        <w:t>three</w:t>
      </w:r>
      <w:r w:rsidR="00717444" w:rsidRPr="0026602F">
        <w:rPr>
          <w:rStyle w:val="Emphasis"/>
          <w:rFonts w:ascii="Times New Roman" w:hAnsi="Times New Roman"/>
          <w:sz w:val="22"/>
          <w:szCs w:val="22"/>
        </w:rPr>
        <w:t xml:space="preserve"> </w:t>
      </w:r>
      <w:r w:rsidR="00481994" w:rsidRPr="0026602F">
        <w:rPr>
          <w:rStyle w:val="Emphasis"/>
          <w:rFonts w:ascii="Times New Roman" w:hAnsi="Times New Roman"/>
          <w:sz w:val="22"/>
          <w:szCs w:val="22"/>
        </w:rPr>
        <w:t>pages, excluding literature citations)</w:t>
      </w:r>
    </w:p>
    <w:p w:rsidR="00481994" w:rsidRPr="0026602F" w:rsidRDefault="001C6191" w:rsidP="006B1B76">
      <w:pPr>
        <w:pStyle w:val="ListBullet"/>
        <w:tabs>
          <w:tab w:val="clear" w:pos="504"/>
          <w:tab w:val="left" w:pos="810"/>
        </w:tabs>
        <w:spacing w:line="240" w:lineRule="auto"/>
        <w:ind w:left="810" w:hanging="540"/>
        <w:rPr>
          <w:rFonts w:ascii="Times New Roman" w:hAnsi="Times New Roman"/>
          <w:sz w:val="22"/>
          <w:szCs w:val="22"/>
        </w:rPr>
      </w:pPr>
      <w:r>
        <w:rPr>
          <w:rFonts w:ascii="Times New Roman" w:hAnsi="Times New Roman"/>
          <w:sz w:val="22"/>
          <w:szCs w:val="22"/>
        </w:rPr>
        <w:fldChar w:fldCharType="begin">
          <w:ffData>
            <w:name w:val=""/>
            <w:enabled/>
            <w:calcOnExit w:val="0"/>
            <w:statusText w:type="text" w:val="Form Page 13—Reference Report, Part I"/>
            <w:checkBox>
              <w:sizeAuto/>
              <w:default w:val="0"/>
            </w:checkBox>
          </w:ffData>
        </w:fldChar>
      </w:r>
      <w:r>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Pr>
          <w:rFonts w:ascii="Times New Roman" w:hAnsi="Times New Roman"/>
          <w:sz w:val="22"/>
          <w:szCs w:val="22"/>
        </w:rPr>
        <w:fldChar w:fldCharType="end"/>
      </w:r>
      <w:r w:rsidR="00150C82">
        <w:rPr>
          <w:rFonts w:ascii="Times New Roman" w:hAnsi="Times New Roman"/>
          <w:sz w:val="22"/>
          <w:szCs w:val="22"/>
        </w:rPr>
        <w:t xml:space="preserve"> </w:t>
      </w:r>
      <w:r w:rsidR="00481994" w:rsidRPr="0026602F">
        <w:rPr>
          <w:rFonts w:ascii="Times New Roman" w:hAnsi="Times New Roman"/>
          <w:sz w:val="22"/>
          <w:szCs w:val="22"/>
        </w:rPr>
        <w:t>Reference Report, Part I</w:t>
      </w:r>
    </w:p>
    <w:p w:rsidR="00481994" w:rsidRPr="0026602F" w:rsidRDefault="00BE30B3" w:rsidP="006B1B76">
      <w:pPr>
        <w:pStyle w:val="ListBullet"/>
        <w:tabs>
          <w:tab w:val="clear" w:pos="504"/>
          <w:tab w:val="left" w:pos="810"/>
        </w:tabs>
        <w:spacing w:line="240" w:lineRule="auto"/>
        <w:ind w:left="810" w:hanging="540"/>
        <w:rPr>
          <w:rFonts w:ascii="Times New Roman" w:hAnsi="Times New Roman"/>
          <w:b/>
          <w:sz w:val="22"/>
          <w:szCs w:val="22"/>
        </w:rPr>
      </w:pPr>
      <w:r w:rsidRPr="0026602F">
        <w:rPr>
          <w:rFonts w:ascii="Times New Roman" w:hAnsi="Times New Roman"/>
          <w:sz w:val="22"/>
          <w:szCs w:val="22"/>
        </w:rPr>
        <w:fldChar w:fldCharType="begin">
          <w:ffData>
            <w:name w:val=""/>
            <w:enabled/>
            <w:calcOnExit w:val="0"/>
            <w:statusText w:type="text" w:val="3 references have been requested from: 1. (Full Name of Current Supervisor) 2.(Full Name of Colleague/Previous, Supervisor) 3. (Full Name "/>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00143582" w:rsidRPr="0026602F">
        <w:rPr>
          <w:rFonts w:ascii="Times New Roman" w:hAnsi="Times New Roman"/>
          <w:sz w:val="22"/>
          <w:szCs w:val="22"/>
          <w:lang w:val="en-US"/>
        </w:rPr>
        <w:t xml:space="preserve">Reference Report </w:t>
      </w:r>
      <w:r w:rsidR="008343D8" w:rsidRPr="0026602F">
        <w:rPr>
          <w:rFonts w:ascii="Times New Roman" w:hAnsi="Times New Roman"/>
          <w:sz w:val="22"/>
          <w:szCs w:val="22"/>
          <w:lang w:val="en-US"/>
        </w:rPr>
        <w:t>f</w:t>
      </w:r>
      <w:r w:rsidR="00143582" w:rsidRPr="0026602F">
        <w:rPr>
          <w:rFonts w:ascii="Times New Roman" w:hAnsi="Times New Roman"/>
          <w:sz w:val="22"/>
          <w:szCs w:val="22"/>
          <w:lang w:val="en-US"/>
        </w:rPr>
        <w:t xml:space="preserve">orm given and </w:t>
      </w:r>
      <w:r w:rsidR="00481994" w:rsidRPr="0026602F">
        <w:rPr>
          <w:rFonts w:ascii="Times New Roman" w:hAnsi="Times New Roman"/>
          <w:sz w:val="22"/>
          <w:szCs w:val="22"/>
        </w:rPr>
        <w:t>reference</w:t>
      </w:r>
      <w:r w:rsidR="00143582" w:rsidRPr="0026602F">
        <w:rPr>
          <w:rFonts w:ascii="Times New Roman" w:hAnsi="Times New Roman"/>
          <w:sz w:val="22"/>
          <w:szCs w:val="22"/>
          <w:lang w:val="en-US"/>
        </w:rPr>
        <w:t xml:space="preserve"> letter</w:t>
      </w:r>
      <w:r w:rsidR="00481994" w:rsidRPr="0026602F">
        <w:rPr>
          <w:rFonts w:ascii="Times New Roman" w:hAnsi="Times New Roman"/>
          <w:sz w:val="22"/>
          <w:szCs w:val="22"/>
        </w:rPr>
        <w:t xml:space="preserve"> </w:t>
      </w:r>
      <w:r w:rsidR="00143582" w:rsidRPr="0026602F">
        <w:rPr>
          <w:rFonts w:ascii="Times New Roman" w:hAnsi="Times New Roman"/>
          <w:sz w:val="22"/>
          <w:szCs w:val="22"/>
          <w:lang w:val="en-US"/>
        </w:rPr>
        <w:t>has</w:t>
      </w:r>
      <w:r w:rsidR="00481994" w:rsidRPr="0026602F">
        <w:rPr>
          <w:rFonts w:ascii="Times New Roman" w:hAnsi="Times New Roman"/>
          <w:sz w:val="22"/>
          <w:szCs w:val="22"/>
        </w:rPr>
        <w:t xml:space="preserve"> been requested from</w:t>
      </w:r>
      <w:r w:rsidR="00143582" w:rsidRPr="0026602F">
        <w:rPr>
          <w:rFonts w:ascii="Times New Roman" w:hAnsi="Times New Roman"/>
          <w:sz w:val="22"/>
          <w:szCs w:val="22"/>
          <w:lang w:val="en-US"/>
        </w:rPr>
        <w:t xml:space="preserve"> [must be two]</w:t>
      </w:r>
      <w:r w:rsidR="00481994" w:rsidRPr="0026602F">
        <w:rPr>
          <w:rFonts w:ascii="Times New Roman" w:hAnsi="Times New Roman"/>
          <w:sz w:val="22"/>
          <w:szCs w:val="22"/>
        </w:rPr>
        <w:t>:</w:t>
      </w:r>
    </w:p>
    <w:p w:rsidR="00481994" w:rsidRPr="0026602F" w:rsidRDefault="008A5D11" w:rsidP="006B1B76">
      <w:pPr>
        <w:pStyle w:val="ListNumber3"/>
        <w:numPr>
          <w:ilvl w:val="0"/>
          <w:numId w:val="19"/>
        </w:numPr>
        <w:tabs>
          <w:tab w:val="clear" w:pos="864"/>
          <w:tab w:val="left" w:pos="2880"/>
        </w:tabs>
        <w:ind w:left="810" w:hanging="270"/>
        <w:rPr>
          <w:rFonts w:ascii="Times New Roman" w:hAnsi="Times New Roman"/>
          <w:sz w:val="22"/>
          <w:szCs w:val="22"/>
        </w:rPr>
      </w:pPr>
      <w:r>
        <w:rPr>
          <w:rFonts w:ascii="Times New Roman" w:hAnsi="Times New Roman"/>
          <w:sz w:val="22"/>
          <w:szCs w:val="22"/>
          <w:u w:val="single"/>
        </w:rPr>
        <w:fldChar w:fldCharType="begin">
          <w:ffData>
            <w:name w:val="Text17"/>
            <w:enabled/>
            <w:calcOnExit w:val="0"/>
            <w:statusText w:type="text" w:val="Full Name of Supervisor/Colleague"/>
            <w:textInput/>
          </w:ffData>
        </w:fldChar>
      </w:r>
      <w:bookmarkStart w:id="5" w:name="Text17"/>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bookmarkEnd w:id="5"/>
      <w:r w:rsidR="00A10274" w:rsidRPr="0026602F">
        <w:rPr>
          <w:rFonts w:ascii="Times New Roman" w:hAnsi="Times New Roman"/>
          <w:sz w:val="22"/>
          <w:szCs w:val="22"/>
          <w:u w:val="single"/>
        </w:rPr>
        <w:tab/>
      </w:r>
      <w:r w:rsidR="002C2060" w:rsidRPr="0026602F">
        <w:rPr>
          <w:rFonts w:ascii="Times New Roman" w:hAnsi="Times New Roman"/>
          <w:sz w:val="22"/>
          <w:szCs w:val="22"/>
        </w:rPr>
        <w:t>(</w:t>
      </w:r>
      <w:r w:rsidR="00481994" w:rsidRPr="0026602F">
        <w:rPr>
          <w:rFonts w:ascii="Times New Roman" w:hAnsi="Times New Roman"/>
          <w:sz w:val="22"/>
          <w:szCs w:val="22"/>
        </w:rPr>
        <w:t>Full Name of Supervisor</w:t>
      </w:r>
      <w:r w:rsidR="002C2060" w:rsidRPr="0026602F">
        <w:rPr>
          <w:rFonts w:ascii="Times New Roman" w:hAnsi="Times New Roman"/>
          <w:sz w:val="22"/>
          <w:szCs w:val="22"/>
        </w:rPr>
        <w:t>/Colleague</w:t>
      </w:r>
      <w:r w:rsidR="00481994" w:rsidRPr="0026602F">
        <w:rPr>
          <w:rFonts w:ascii="Times New Roman" w:hAnsi="Times New Roman"/>
          <w:sz w:val="22"/>
          <w:szCs w:val="22"/>
        </w:rPr>
        <w:t>)</w:t>
      </w:r>
    </w:p>
    <w:p w:rsidR="00481994" w:rsidRPr="0026602F" w:rsidRDefault="00C07F0C" w:rsidP="006B1B76">
      <w:pPr>
        <w:pStyle w:val="ListNumber3"/>
        <w:numPr>
          <w:ilvl w:val="0"/>
          <w:numId w:val="19"/>
        </w:numPr>
        <w:tabs>
          <w:tab w:val="clear" w:pos="864"/>
          <w:tab w:val="left" w:pos="2880"/>
        </w:tabs>
        <w:ind w:left="810" w:hanging="270"/>
        <w:rPr>
          <w:rFonts w:ascii="Times New Roman" w:hAnsi="Times New Roman"/>
          <w:sz w:val="22"/>
          <w:szCs w:val="22"/>
        </w:rPr>
      </w:pPr>
      <w:r>
        <w:rPr>
          <w:rFonts w:ascii="Times New Roman" w:hAnsi="Times New Roman"/>
          <w:sz w:val="22"/>
          <w:szCs w:val="22"/>
          <w:u w:val="single"/>
        </w:rPr>
        <w:fldChar w:fldCharType="begin">
          <w:ffData>
            <w:name w:val="Text18"/>
            <w:enabled/>
            <w:calcOnExit w:val="0"/>
            <w:statusText w:type="text" w:val="Full Name of Colleague/Supervisor"/>
            <w:textInput/>
          </w:ffData>
        </w:fldChar>
      </w:r>
      <w:bookmarkStart w:id="6" w:name="Text18"/>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bookmarkEnd w:id="6"/>
      <w:r w:rsidR="00A10274" w:rsidRPr="0026602F">
        <w:rPr>
          <w:rFonts w:ascii="Times New Roman" w:hAnsi="Times New Roman"/>
          <w:sz w:val="22"/>
          <w:szCs w:val="22"/>
          <w:u w:val="single"/>
        </w:rPr>
        <w:tab/>
      </w:r>
      <w:r w:rsidR="002C2060" w:rsidRPr="0026602F">
        <w:rPr>
          <w:rFonts w:ascii="Times New Roman" w:hAnsi="Times New Roman"/>
          <w:sz w:val="22"/>
          <w:szCs w:val="22"/>
        </w:rPr>
        <w:t>(</w:t>
      </w:r>
      <w:r w:rsidR="00481994" w:rsidRPr="0026602F">
        <w:rPr>
          <w:rFonts w:ascii="Times New Roman" w:hAnsi="Times New Roman"/>
          <w:sz w:val="22"/>
          <w:szCs w:val="22"/>
        </w:rPr>
        <w:t>Full Name of Colleague/</w:t>
      </w:r>
      <w:r w:rsidR="002C2060" w:rsidRPr="0026602F">
        <w:rPr>
          <w:rFonts w:ascii="Times New Roman" w:hAnsi="Times New Roman"/>
          <w:sz w:val="22"/>
          <w:szCs w:val="22"/>
        </w:rPr>
        <w:t>Supervisor</w:t>
      </w:r>
      <w:r>
        <w:rPr>
          <w:rFonts w:ascii="Times New Roman" w:hAnsi="Times New Roman"/>
          <w:sz w:val="22"/>
          <w:szCs w:val="22"/>
        </w:rPr>
        <w:t>)</w:t>
      </w:r>
    </w:p>
    <w:bookmarkStart w:id="7" w:name="Check57"/>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rPr>
      </w:pPr>
      <w:r w:rsidRPr="0026602F">
        <w:rPr>
          <w:rFonts w:ascii="Times New Roman" w:hAnsi="Times New Roman"/>
          <w:sz w:val="22"/>
          <w:szCs w:val="22"/>
        </w:rPr>
        <w:fldChar w:fldCharType="begin">
          <w:ffData>
            <w:name w:val="Check57"/>
            <w:enabled/>
            <w:calcOnExit w:val="0"/>
            <w:statusText w:type="text" w:val="Certification of doctoral degree(s) (including English translation if necessary)"/>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bookmarkEnd w:id="7"/>
      <w:r w:rsidR="00150C82">
        <w:rPr>
          <w:rFonts w:ascii="Times New Roman" w:hAnsi="Times New Roman"/>
          <w:sz w:val="22"/>
          <w:szCs w:val="22"/>
        </w:rPr>
        <w:t xml:space="preserve"> </w:t>
      </w:r>
      <w:r w:rsidR="00481994" w:rsidRPr="0026602F">
        <w:rPr>
          <w:rFonts w:ascii="Times New Roman" w:hAnsi="Times New Roman"/>
          <w:sz w:val="22"/>
          <w:szCs w:val="22"/>
        </w:rPr>
        <w:t>Certification of doctoral degree(s) (including English translation if necessary)</w:t>
      </w:r>
    </w:p>
    <w:bookmarkStart w:id="8" w:name="Check58"/>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rPr>
      </w:pPr>
      <w:r w:rsidRPr="0026602F">
        <w:rPr>
          <w:rFonts w:ascii="Times New Roman" w:hAnsi="Times New Roman"/>
          <w:sz w:val="22"/>
          <w:szCs w:val="22"/>
        </w:rPr>
        <w:fldChar w:fldCharType="begin">
          <w:ffData>
            <w:name w:val="Check58"/>
            <w:enabled/>
            <w:calcOnExit w:val="0"/>
            <w:statusText w:type="text" w:val="List of peer-reviewed publications"/>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bookmarkEnd w:id="8"/>
      <w:r w:rsidR="00150C82">
        <w:rPr>
          <w:rFonts w:ascii="Times New Roman" w:hAnsi="Times New Roman"/>
          <w:sz w:val="22"/>
          <w:szCs w:val="22"/>
        </w:rPr>
        <w:t xml:space="preserve"> </w:t>
      </w:r>
      <w:r w:rsidR="00481994" w:rsidRPr="0026602F">
        <w:rPr>
          <w:rFonts w:ascii="Times New Roman" w:hAnsi="Times New Roman"/>
          <w:sz w:val="22"/>
          <w:szCs w:val="22"/>
        </w:rPr>
        <w:t>List of peer-reviewed publications</w:t>
      </w:r>
    </w:p>
    <w:bookmarkStart w:id="9" w:name="Check59"/>
    <w:p w:rsidR="00481994" w:rsidRPr="0026602F" w:rsidRDefault="00BE30B3" w:rsidP="00C0094F">
      <w:pPr>
        <w:pStyle w:val="ListBullet"/>
        <w:tabs>
          <w:tab w:val="clear" w:pos="504"/>
          <w:tab w:val="left" w:pos="540"/>
        </w:tabs>
        <w:spacing w:line="240" w:lineRule="auto"/>
        <w:ind w:left="630" w:hanging="360"/>
        <w:rPr>
          <w:rFonts w:ascii="Times New Roman" w:hAnsi="Times New Roman"/>
          <w:sz w:val="22"/>
          <w:szCs w:val="22"/>
        </w:rPr>
      </w:pPr>
      <w:r w:rsidRPr="0026602F">
        <w:rPr>
          <w:rFonts w:ascii="Times New Roman" w:hAnsi="Times New Roman"/>
          <w:sz w:val="22"/>
          <w:szCs w:val="22"/>
        </w:rPr>
        <w:fldChar w:fldCharType="begin">
          <w:ffData>
            <w:name w:val="Check59"/>
            <w:enabled/>
            <w:calcOnExit w:val="0"/>
            <w:statusText w:type="text" w:val="Appendix (optional): Applicants who have authored or coauthored articles in peer-reviewed scientific journals may submit a maximum of thre"/>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bookmarkEnd w:id="9"/>
      <w:r w:rsidR="00150C82">
        <w:rPr>
          <w:rFonts w:ascii="Times New Roman" w:hAnsi="Times New Roman"/>
          <w:sz w:val="22"/>
          <w:szCs w:val="22"/>
        </w:rPr>
        <w:t xml:space="preserve"> </w:t>
      </w:r>
      <w:r w:rsidR="00481994" w:rsidRPr="0026602F">
        <w:rPr>
          <w:rFonts w:ascii="Times New Roman" w:hAnsi="Times New Roman"/>
          <w:sz w:val="22"/>
          <w:szCs w:val="22"/>
        </w:rPr>
        <w:t xml:space="preserve">Appendix </w:t>
      </w:r>
      <w:r w:rsidR="00481994" w:rsidRPr="0026602F">
        <w:rPr>
          <w:rStyle w:val="Emphasis"/>
          <w:rFonts w:ascii="Times New Roman" w:hAnsi="Times New Roman"/>
          <w:sz w:val="22"/>
          <w:szCs w:val="22"/>
        </w:rPr>
        <w:t>(optional)</w:t>
      </w:r>
      <w:r w:rsidR="00481994" w:rsidRPr="0026602F">
        <w:rPr>
          <w:rFonts w:ascii="Times New Roman" w:hAnsi="Times New Roman"/>
          <w:i/>
          <w:sz w:val="22"/>
          <w:szCs w:val="22"/>
        </w:rPr>
        <w:t xml:space="preserve">: </w:t>
      </w:r>
      <w:r w:rsidR="00481994" w:rsidRPr="0026602F">
        <w:rPr>
          <w:rFonts w:ascii="Times New Roman" w:hAnsi="Times New Roman"/>
          <w:sz w:val="22"/>
          <w:szCs w:val="22"/>
        </w:rPr>
        <w:t>Applicants who have authored or coauthored articles in peer-reviewed scientific journals may submit a maximum of three publications.</w:t>
      </w:r>
    </w:p>
    <w:p w:rsidR="00481994" w:rsidRPr="00123F46" w:rsidRDefault="00481994" w:rsidP="006B1B76">
      <w:pPr>
        <w:pStyle w:val="Heading3"/>
      </w:pPr>
      <w:r w:rsidRPr="00123F46">
        <w:t>Mentor To Complete and/or Provide the Following:</w:t>
      </w:r>
    </w:p>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rPr>
      </w:pPr>
      <w:r w:rsidRPr="0026602F">
        <w:rPr>
          <w:rFonts w:ascii="Times New Roman" w:hAnsi="Times New Roman"/>
          <w:sz w:val="22"/>
          <w:szCs w:val="22"/>
        </w:rPr>
        <w:fldChar w:fldCharType="begin">
          <w:ffData>
            <w:name w:val=""/>
            <w:enabled/>
            <w:calcOnExit w:val="0"/>
            <w:statusText w:type="text" w:val="Form Page 1—Part II: Items 1–5 "/>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00481994" w:rsidRPr="0026602F">
        <w:rPr>
          <w:rFonts w:ascii="Times New Roman" w:hAnsi="Times New Roman"/>
          <w:sz w:val="22"/>
          <w:szCs w:val="22"/>
        </w:rPr>
        <w:t xml:space="preserve">Form </w:t>
      </w:r>
      <w:r w:rsidR="008343D8" w:rsidRPr="0026602F">
        <w:rPr>
          <w:rFonts w:ascii="Times New Roman" w:hAnsi="Times New Roman"/>
          <w:sz w:val="22"/>
          <w:szCs w:val="22"/>
        </w:rPr>
        <w:t>Part I</w:t>
      </w:r>
      <w:r w:rsidR="008343D8" w:rsidRPr="0026602F">
        <w:rPr>
          <w:rFonts w:ascii="Times New Roman" w:hAnsi="Times New Roman"/>
          <w:sz w:val="22"/>
          <w:szCs w:val="22"/>
          <w:lang w:val="en-US"/>
        </w:rPr>
        <w:t>I and sign Certification and Acceptance Statement</w:t>
      </w:r>
    </w:p>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rPr>
      </w:pPr>
      <w:r w:rsidRPr="0026602F">
        <w:rPr>
          <w:rFonts w:ascii="Times New Roman" w:hAnsi="Times New Roman"/>
          <w:sz w:val="22"/>
          <w:szCs w:val="22"/>
        </w:rPr>
        <w:fldChar w:fldCharType="begin">
          <w:ffData>
            <w:name w:val=""/>
            <w:enabled/>
            <w:calcOnExit w:val="0"/>
            <w:statusText w:type="text" w:val="Form Page 2—Mentor Section"/>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00481994" w:rsidRPr="0026602F">
        <w:rPr>
          <w:rFonts w:ascii="Times New Roman" w:hAnsi="Times New Roman"/>
          <w:sz w:val="22"/>
          <w:szCs w:val="22"/>
        </w:rPr>
        <w:t xml:space="preserve">Form </w:t>
      </w:r>
      <w:r w:rsidR="008343D8" w:rsidRPr="0026602F">
        <w:rPr>
          <w:rFonts w:ascii="Times New Roman" w:hAnsi="Times New Roman"/>
          <w:sz w:val="22"/>
          <w:szCs w:val="22"/>
          <w:lang w:val="en-US"/>
        </w:rPr>
        <w:t>Part III</w:t>
      </w:r>
      <w:r w:rsidR="00481994" w:rsidRPr="0026602F">
        <w:rPr>
          <w:rFonts w:ascii="Times New Roman" w:hAnsi="Times New Roman"/>
          <w:sz w:val="22"/>
          <w:szCs w:val="22"/>
        </w:rPr>
        <w:t>—Mentor Section</w:t>
      </w:r>
    </w:p>
    <w:p w:rsidR="00481994" w:rsidRPr="0026602F" w:rsidRDefault="00BE30B3" w:rsidP="006B1B76">
      <w:pPr>
        <w:pStyle w:val="ListBullet"/>
        <w:tabs>
          <w:tab w:val="clear" w:pos="504"/>
          <w:tab w:val="left" w:pos="810"/>
        </w:tabs>
        <w:spacing w:line="240" w:lineRule="auto"/>
        <w:ind w:left="810" w:hanging="540"/>
        <w:rPr>
          <w:rFonts w:ascii="Times New Roman" w:hAnsi="Times New Roman"/>
          <w:sz w:val="22"/>
          <w:szCs w:val="22"/>
          <w:lang w:val="en-US"/>
        </w:rPr>
      </w:pPr>
      <w:r w:rsidRPr="0026602F">
        <w:rPr>
          <w:rFonts w:ascii="Times New Roman" w:hAnsi="Times New Roman"/>
          <w:sz w:val="22"/>
          <w:szCs w:val="22"/>
        </w:rPr>
        <w:fldChar w:fldCharType="begin">
          <w:ffData>
            <w:name w:val=""/>
            <w:enabled/>
            <w:calcOnExit w:val="0"/>
            <w:statusText w:type="text" w:val="Form Pages 9–12"/>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00481994" w:rsidRPr="0026602F">
        <w:rPr>
          <w:rFonts w:ascii="Times New Roman" w:hAnsi="Times New Roman"/>
          <w:sz w:val="22"/>
          <w:szCs w:val="22"/>
        </w:rPr>
        <w:t xml:space="preserve">Form </w:t>
      </w:r>
      <w:r w:rsidR="008343D8" w:rsidRPr="0026602F">
        <w:rPr>
          <w:rFonts w:ascii="Times New Roman" w:hAnsi="Times New Roman"/>
          <w:sz w:val="22"/>
          <w:szCs w:val="22"/>
          <w:lang w:val="en-US"/>
        </w:rPr>
        <w:t>Parts VII, VIII, and IX</w:t>
      </w:r>
    </w:p>
    <w:p w:rsidR="008343D8" w:rsidRPr="0026602F" w:rsidRDefault="008343D8" w:rsidP="006B1B76">
      <w:pPr>
        <w:pStyle w:val="ListBullet"/>
        <w:tabs>
          <w:tab w:val="clear" w:pos="504"/>
          <w:tab w:val="left" w:pos="810"/>
        </w:tabs>
        <w:spacing w:line="240" w:lineRule="auto"/>
        <w:ind w:left="810" w:hanging="540"/>
        <w:rPr>
          <w:rFonts w:ascii="Times New Roman" w:hAnsi="Times New Roman"/>
          <w:sz w:val="22"/>
          <w:szCs w:val="22"/>
          <w:lang w:val="en-US"/>
        </w:rPr>
      </w:pPr>
      <w:r w:rsidRPr="0026602F">
        <w:rPr>
          <w:rFonts w:ascii="Times New Roman" w:hAnsi="Times New Roman"/>
          <w:sz w:val="22"/>
          <w:szCs w:val="22"/>
        </w:rPr>
        <w:fldChar w:fldCharType="begin">
          <w:ffData>
            <w:name w:val=""/>
            <w:enabled/>
            <w:calcOnExit w:val="0"/>
            <w:statusText w:type="text" w:val="Form Pages 9–12"/>
            <w:checkBox>
              <w:sizeAuto/>
              <w:default w:val="0"/>
            </w:checkBox>
          </w:ffData>
        </w:fldChar>
      </w:r>
      <w:r w:rsidRPr="0026602F">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Pr="0026602F">
        <w:rPr>
          <w:rFonts w:ascii="Times New Roman" w:hAnsi="Times New Roman"/>
          <w:sz w:val="22"/>
          <w:szCs w:val="22"/>
          <w:lang w:val="en-US"/>
        </w:rPr>
        <w:t>Form Part X and obtain necessary institution signatures as indicated</w:t>
      </w:r>
    </w:p>
    <w:p w:rsidR="00481994" w:rsidRPr="0026602F" w:rsidRDefault="00BE30B3" w:rsidP="00C0094F">
      <w:pPr>
        <w:pStyle w:val="ListBullet"/>
        <w:tabs>
          <w:tab w:val="clear" w:pos="504"/>
          <w:tab w:val="left" w:pos="630"/>
        </w:tabs>
        <w:spacing w:line="240" w:lineRule="auto"/>
        <w:ind w:left="630" w:hanging="360"/>
        <w:rPr>
          <w:rFonts w:ascii="Times New Roman" w:hAnsi="Times New Roman"/>
          <w:sz w:val="22"/>
          <w:szCs w:val="22"/>
        </w:rPr>
      </w:pPr>
      <w:r w:rsidRPr="0026602F">
        <w:rPr>
          <w:rFonts w:ascii="Times New Roman" w:hAnsi="Times New Roman"/>
          <w:sz w:val="22"/>
          <w:szCs w:val="22"/>
        </w:rPr>
        <w:fldChar w:fldCharType="begin">
          <w:ffData>
            <w:name w:val=""/>
            <w:enabled/>
            <w:calcOnExit w:val="0"/>
            <w:statusText w:type="text" w:val="Letter from institution representative confirming institution as a sponsor for the U.S. Department of State “J” Exchange Visitor Program a"/>
            <w:checkBox>
              <w:sizeAuto/>
              <w:default w:val="0"/>
            </w:checkBox>
          </w:ffData>
        </w:fldChar>
      </w:r>
      <w:r w:rsidRPr="0026602F">
        <w:rPr>
          <w:rFonts w:ascii="Times New Roman" w:hAnsi="Times New Roman"/>
          <w:sz w:val="22"/>
          <w:szCs w:val="22"/>
        </w:rPr>
        <w:instrText xml:space="preserve"> </w:instrText>
      </w:r>
      <w:r w:rsidR="00DA4C63" w:rsidRPr="0026602F">
        <w:rPr>
          <w:rFonts w:ascii="Times New Roman" w:hAnsi="Times New Roman"/>
          <w:sz w:val="22"/>
          <w:szCs w:val="22"/>
        </w:rPr>
        <w:instrText>FORMCHECKBOX</w:instrText>
      </w:r>
      <w:r w:rsidRPr="0026602F">
        <w:rPr>
          <w:rFonts w:ascii="Times New Roman" w:hAnsi="Times New Roman"/>
          <w:sz w:val="22"/>
          <w:szCs w:val="22"/>
        </w:rPr>
        <w:instrText xml:space="preserve"> </w:instrText>
      </w:r>
      <w:r w:rsidR="009D4E27">
        <w:rPr>
          <w:rFonts w:ascii="Times New Roman" w:hAnsi="Times New Roman"/>
          <w:sz w:val="22"/>
          <w:szCs w:val="22"/>
        </w:rPr>
      </w:r>
      <w:r w:rsidR="009D4E27">
        <w:rPr>
          <w:rFonts w:ascii="Times New Roman" w:hAnsi="Times New Roman"/>
          <w:sz w:val="22"/>
          <w:szCs w:val="22"/>
        </w:rPr>
        <w:fldChar w:fldCharType="separate"/>
      </w:r>
      <w:r w:rsidRPr="0026602F">
        <w:rPr>
          <w:rFonts w:ascii="Times New Roman" w:hAnsi="Times New Roman"/>
          <w:sz w:val="22"/>
          <w:szCs w:val="22"/>
        </w:rPr>
        <w:fldChar w:fldCharType="end"/>
      </w:r>
      <w:r w:rsidR="00150C82">
        <w:rPr>
          <w:rFonts w:ascii="Times New Roman" w:hAnsi="Times New Roman"/>
          <w:sz w:val="22"/>
          <w:szCs w:val="22"/>
        </w:rPr>
        <w:t xml:space="preserve"> </w:t>
      </w:r>
      <w:r w:rsidR="00926A9E" w:rsidRPr="0026602F">
        <w:rPr>
          <w:rFonts w:ascii="Times New Roman" w:hAnsi="Times New Roman"/>
          <w:sz w:val="22"/>
          <w:szCs w:val="22"/>
          <w:u w:val="single"/>
        </w:rPr>
        <w:t>French</w:t>
      </w:r>
      <w:r w:rsidR="002C2060" w:rsidRPr="0026602F">
        <w:rPr>
          <w:rFonts w:ascii="Times New Roman" w:hAnsi="Times New Roman"/>
          <w:sz w:val="22"/>
          <w:szCs w:val="22"/>
          <w:u w:val="single"/>
        </w:rPr>
        <w:t xml:space="preserve"> Applicant </w:t>
      </w:r>
      <w:r w:rsidR="00150C82">
        <w:rPr>
          <w:rFonts w:ascii="Times New Roman" w:hAnsi="Times New Roman"/>
          <w:sz w:val="22"/>
          <w:szCs w:val="22"/>
          <w:u w:val="single"/>
          <w:lang w:val="en-US"/>
        </w:rPr>
        <w:t>W</w:t>
      </w:r>
      <w:proofErr w:type="spellStart"/>
      <w:r w:rsidR="002C2060" w:rsidRPr="0026602F">
        <w:rPr>
          <w:rFonts w:ascii="Times New Roman" w:hAnsi="Times New Roman"/>
          <w:sz w:val="22"/>
          <w:szCs w:val="22"/>
          <w:u w:val="single"/>
        </w:rPr>
        <w:t>ith</w:t>
      </w:r>
      <w:proofErr w:type="spellEnd"/>
      <w:r w:rsidR="002C2060" w:rsidRPr="0026602F">
        <w:rPr>
          <w:rFonts w:ascii="Times New Roman" w:hAnsi="Times New Roman"/>
          <w:sz w:val="22"/>
          <w:szCs w:val="22"/>
          <w:u w:val="single"/>
        </w:rPr>
        <w:t xml:space="preserve"> U.S. Mentor</w:t>
      </w:r>
      <w:r w:rsidR="002C2060" w:rsidRPr="0026602F">
        <w:rPr>
          <w:rFonts w:ascii="Times New Roman" w:hAnsi="Times New Roman"/>
          <w:sz w:val="22"/>
          <w:szCs w:val="22"/>
        </w:rPr>
        <w:t xml:space="preserve">: </w:t>
      </w:r>
      <w:r w:rsidR="00481994" w:rsidRPr="0026602F">
        <w:rPr>
          <w:rFonts w:ascii="Times New Roman" w:hAnsi="Times New Roman"/>
          <w:sz w:val="22"/>
          <w:szCs w:val="22"/>
        </w:rPr>
        <w:t xml:space="preserve">Letter from </w:t>
      </w:r>
      <w:r w:rsidR="002C2060" w:rsidRPr="0026602F">
        <w:rPr>
          <w:rFonts w:ascii="Times New Roman" w:hAnsi="Times New Roman"/>
          <w:sz w:val="22"/>
          <w:szCs w:val="22"/>
        </w:rPr>
        <w:t xml:space="preserve">U.S. mentor’s </w:t>
      </w:r>
      <w:r w:rsidR="00481994" w:rsidRPr="0026602F">
        <w:rPr>
          <w:rFonts w:ascii="Times New Roman" w:hAnsi="Times New Roman"/>
          <w:sz w:val="22"/>
          <w:szCs w:val="22"/>
        </w:rPr>
        <w:t>institution representative confirming institution as a sponsor for the U.S. Department of State “J” Exchange Visitor Program and the institution’s eligibility to prepare and issue the requisite Form DS-2019 for the applicant and his/her dependents.</w:t>
      </w:r>
      <w:r w:rsidR="00481994" w:rsidRPr="0026602F">
        <w:rPr>
          <w:rFonts w:ascii="Times New Roman" w:hAnsi="Times New Roman"/>
          <w:sz w:val="22"/>
          <w:szCs w:val="22"/>
          <w:highlight w:val="yellow"/>
        </w:rPr>
        <w:br w:type="page"/>
      </w:r>
    </w:p>
    <w:p w:rsidR="00944728" w:rsidRDefault="00944728" w:rsidP="00A92E0E">
      <w:pPr>
        <w:pStyle w:val="Heading2"/>
        <w:shd w:val="clear" w:color="auto" w:fill="BFBFBF"/>
        <w:rPr>
          <w:rFonts w:ascii="Times New Roman" w:hAnsi="Times New Roman" w:cs="Times New Roman"/>
          <w:szCs w:val="24"/>
        </w:rPr>
      </w:pPr>
      <w:r w:rsidRPr="00944728">
        <w:rPr>
          <w:rFonts w:ascii="Times New Roman" w:hAnsi="Times New Roman" w:cs="Times New Roman"/>
          <w:szCs w:val="24"/>
        </w:rPr>
        <w:lastRenderedPageBreak/>
        <w:t xml:space="preserve">Part </w:t>
      </w:r>
      <w:r w:rsidR="002B6CB0">
        <w:rPr>
          <w:rFonts w:ascii="Times New Roman" w:hAnsi="Times New Roman" w:cs="Times New Roman"/>
          <w:szCs w:val="24"/>
        </w:rPr>
        <w:t>I</w:t>
      </w:r>
      <w:r w:rsidRPr="00944728">
        <w:rPr>
          <w:rFonts w:ascii="Times New Roman" w:hAnsi="Times New Roman" w:cs="Times New Roman"/>
          <w:szCs w:val="24"/>
        </w:rPr>
        <w:t>V—Applicant’s Personal History</w:t>
      </w:r>
    </w:p>
    <w:p w:rsidR="002B6CB0" w:rsidRPr="0026602F" w:rsidRDefault="002B6CB0" w:rsidP="00A92E0E">
      <w:pPr>
        <w:pStyle w:val="Heading2"/>
        <w:shd w:val="clear" w:color="auto" w:fill="BFBFBF"/>
        <w:spacing w:before="0"/>
        <w:rPr>
          <w:rFonts w:ascii="Times New Roman" w:hAnsi="Times New Roman" w:cs="Times New Roman"/>
          <w:b w:val="0"/>
          <w:sz w:val="22"/>
          <w:szCs w:val="22"/>
        </w:rPr>
      </w:pPr>
      <w:r w:rsidRPr="0026602F">
        <w:rPr>
          <w:rStyle w:val="Strong"/>
          <w:rFonts w:ascii="Times New Roman" w:hAnsi="Times New Roman"/>
          <w:b/>
          <w:sz w:val="22"/>
          <w:szCs w:val="22"/>
        </w:rPr>
        <w:t>Add an additional page if more space is needed.</w:t>
      </w:r>
    </w:p>
    <w:p w:rsidR="00944728" w:rsidRPr="00123F46" w:rsidRDefault="00944728" w:rsidP="006B1B76">
      <w:pPr>
        <w:pStyle w:val="Heading3"/>
        <w:numPr>
          <w:ilvl w:val="0"/>
          <w:numId w:val="22"/>
        </w:numPr>
        <w:ind w:left="270" w:hanging="270"/>
      </w:pPr>
      <w:r w:rsidRPr="00123F46">
        <w:t>Education—</w:t>
      </w:r>
      <w:r w:rsidR="00834CAF" w:rsidRPr="00123F46">
        <w:t>L</w:t>
      </w:r>
      <w:r w:rsidRPr="00123F46">
        <w:t>ist all postsecondary institutions you attended, beginning with the most recent.</w:t>
      </w:r>
    </w:p>
    <w:p w:rsidR="00944728" w:rsidRPr="00123F46" w:rsidRDefault="00ED4116" w:rsidP="006B1B76">
      <w:pPr>
        <w:pStyle w:val="Heading4"/>
        <w:ind w:left="270"/>
      </w:pPr>
      <w:r w:rsidRPr="00123F46">
        <w:t xml:space="preserve">a) </w:t>
      </w:r>
      <w:r w:rsidR="00944728" w:rsidRPr="00123F46">
        <w:t>Name and Location of Institution</w:t>
      </w:r>
      <w:r w:rsidR="00464CA1" w:rsidRPr="00123F46">
        <w:t xml:space="preserve">: </w:t>
      </w:r>
      <w:r w:rsidR="008A5D11" w:rsidRPr="00DC62B6">
        <w:rPr>
          <w:u w:val="single"/>
        </w:rPr>
        <w:fldChar w:fldCharType="begin">
          <w:ffData>
            <w:name w:val=""/>
            <w:enabled/>
            <w:calcOnExit w:val="0"/>
            <w:statusText w:type="text" w:val="a) Name and Location of Institution"/>
            <w:textInput/>
          </w:ffData>
        </w:fldChar>
      </w:r>
      <w:r w:rsidR="008A5D11" w:rsidRPr="00DC62B6">
        <w:rPr>
          <w:u w:val="single"/>
        </w:rPr>
        <w:instrText xml:space="preserve"> FORMTEXT </w:instrText>
      </w:r>
      <w:r w:rsidR="008A5D11" w:rsidRPr="00DC62B6">
        <w:rPr>
          <w:u w:val="single"/>
        </w:rPr>
      </w:r>
      <w:r w:rsidR="008A5D11" w:rsidRPr="00DC62B6">
        <w:rPr>
          <w:u w:val="single"/>
        </w:rPr>
        <w:fldChar w:fldCharType="separate"/>
      </w:r>
      <w:r w:rsidR="008A5D11" w:rsidRPr="00DC62B6">
        <w:rPr>
          <w:u w:val="single"/>
        </w:rPr>
        <w:t> </w:t>
      </w:r>
      <w:r w:rsidR="008A5D11" w:rsidRPr="00DC62B6">
        <w:rPr>
          <w:u w:val="single"/>
        </w:rPr>
        <w:t> </w:t>
      </w:r>
      <w:r w:rsidR="008A5D11" w:rsidRPr="00DC62B6">
        <w:rPr>
          <w:u w:val="single"/>
        </w:rPr>
        <w:t> </w:t>
      </w:r>
      <w:r w:rsidR="008A5D11" w:rsidRPr="00DC62B6">
        <w:rPr>
          <w:u w:val="single"/>
        </w:rPr>
        <w:t> </w:t>
      </w:r>
      <w:r w:rsidR="008A5D11" w:rsidRPr="00DC62B6">
        <w:rPr>
          <w:u w:val="single"/>
        </w:rPr>
        <w:t> </w:t>
      </w:r>
      <w:r w:rsidR="008A5D11" w:rsidRPr="00DC62B6">
        <w:rPr>
          <w:u w:val="single"/>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Major Field(s) of Study</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Begin and End Dates of Attendance (Month, Year to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Name of Diploma or Degree</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Date Diploma/Degree Received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Date Diploma/Degree Received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123F46" w:rsidRDefault="002F57DA" w:rsidP="006B1B76">
      <w:pPr>
        <w:pStyle w:val="Heading4"/>
        <w:ind w:left="270"/>
      </w:pPr>
      <w:r w:rsidRPr="00123F46">
        <w:t xml:space="preserve">b) </w:t>
      </w:r>
      <w:r w:rsidR="00944728" w:rsidRPr="00123F46">
        <w:t>Name and Location of Institutio</w:t>
      </w:r>
      <w:r w:rsidR="00143582" w:rsidRPr="00123F46">
        <w:t>n</w:t>
      </w:r>
      <w:r w:rsidR="00464CA1" w:rsidRPr="00123F46">
        <w:t>:</w:t>
      </w:r>
      <w:r w:rsidR="00143582" w:rsidRPr="00123F46">
        <w:t xml:space="preserve"> </w:t>
      </w:r>
      <w:r w:rsidR="000D30DD" w:rsidRPr="00DC62B6">
        <w:rPr>
          <w:u w:val="single"/>
        </w:rPr>
        <w:fldChar w:fldCharType="begin">
          <w:ffData>
            <w:name w:val=""/>
            <w:enabled/>
            <w:calcOnExit w:val="0"/>
            <w:statusText w:type="text" w:val="b) Name and Location of Institution"/>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Major Field(s) of Study</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Begin and End Dates of Attendance (Month, Year to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Name of Diploma or Degree</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Date Diploma/Degree Received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Date Diploma/Degree Received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123F46" w:rsidRDefault="002F57DA" w:rsidP="006B1B76">
      <w:pPr>
        <w:pStyle w:val="Heading4"/>
        <w:ind w:left="270"/>
      </w:pPr>
      <w:r w:rsidRPr="00123F46">
        <w:t xml:space="preserve">c) </w:t>
      </w:r>
      <w:r w:rsidR="00944728" w:rsidRPr="00123F46">
        <w:t>Name and Location of Institution</w:t>
      </w:r>
      <w:r w:rsidR="00464CA1" w:rsidRPr="00123F46">
        <w:t xml:space="preserve">: </w:t>
      </w:r>
      <w:r w:rsidR="000D30DD" w:rsidRPr="00DC62B6">
        <w:rPr>
          <w:u w:val="single"/>
        </w:rPr>
        <w:fldChar w:fldCharType="begin">
          <w:ffData>
            <w:name w:val=""/>
            <w:enabled/>
            <w:calcOnExit w:val="0"/>
            <w:statusText w:type="text" w:val="c) Name and Location of Institution:"/>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Major Field(s) of Study</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Begin and End Dates of Attendance (Month, Year to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Name of Diploma or Degree</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26602F" w:rsidRDefault="00944728"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Date Diploma/Degree Received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Date Diploma/Degree Received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2F57DA" w:rsidRPr="00123F46" w:rsidRDefault="002F57DA" w:rsidP="006B1B76">
      <w:pPr>
        <w:pStyle w:val="Heading4"/>
        <w:ind w:left="270"/>
      </w:pPr>
      <w:r w:rsidRPr="00123F46">
        <w:t>d) Name and Location of Institution</w:t>
      </w:r>
      <w:r w:rsidR="00464CA1" w:rsidRPr="00123F46">
        <w:t xml:space="preserve">: </w:t>
      </w:r>
      <w:r w:rsidR="000D30DD" w:rsidRPr="00DC62B6">
        <w:rPr>
          <w:u w:val="single"/>
        </w:rPr>
        <w:fldChar w:fldCharType="begin">
          <w:ffData>
            <w:name w:val=""/>
            <w:enabled/>
            <w:calcOnExit w:val="0"/>
            <w:statusText w:type="text" w:val="d) Name and Location of Institution:"/>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2F57DA" w:rsidRPr="0026602F" w:rsidRDefault="002F57DA"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Major Field(s) of Study</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Major Field(s) of Study"/>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2F57DA" w:rsidRPr="0026602F" w:rsidRDefault="002F57DA"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Begin and End Dates of Attendance (Month, Year to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Begin and End Dates of Attendance (Month, Year to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2F57DA" w:rsidRPr="0026602F" w:rsidRDefault="002F57DA" w:rsidP="006B1B76">
      <w:pPr>
        <w:pStyle w:val="BodyText2"/>
        <w:tabs>
          <w:tab w:val="left" w:pos="3212"/>
          <w:tab w:val="left" w:pos="5531"/>
          <w:tab w:val="left" w:pos="7228"/>
          <w:tab w:val="left" w:pos="9102"/>
        </w:tabs>
        <w:spacing w:before="8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Name of Diploma or Degree</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Name of Diploma or Degree"/>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2F57DA" w:rsidRPr="0026602F" w:rsidRDefault="002F57DA" w:rsidP="006B1B76">
      <w:pPr>
        <w:pStyle w:val="BodyText2"/>
        <w:tabs>
          <w:tab w:val="left" w:pos="3212"/>
          <w:tab w:val="left" w:pos="5531"/>
          <w:tab w:val="left" w:pos="7228"/>
          <w:tab w:val="left" w:pos="9102"/>
        </w:tabs>
        <w:spacing w:before="80" w:after="240" w:line="240" w:lineRule="auto"/>
        <w:ind w:left="270"/>
        <w:rPr>
          <w:rStyle w:val="Strong"/>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Date Diploma/Degree Received (Month, Year)</w:t>
      </w:r>
      <w:r w:rsidR="00464CA1">
        <w:rPr>
          <w:rStyle w:val="Strong"/>
          <w:rFonts w:ascii="Times New Roman" w:hAnsi="Times New Roman"/>
          <w:b w:val="0"/>
          <w:sz w:val="22"/>
          <w:szCs w:val="22"/>
          <w:lang w:val="en-US" w:eastAsia="en-US"/>
        </w:rPr>
        <w:t xml:space="preserve">: </w:t>
      </w:r>
      <w:r w:rsidR="008A5D11">
        <w:rPr>
          <w:rFonts w:ascii="Times New Roman" w:hAnsi="Times New Roman"/>
          <w:sz w:val="22"/>
          <w:szCs w:val="22"/>
          <w:u w:val="single"/>
          <w:lang w:val="en-US" w:eastAsia="en-US"/>
        </w:rPr>
        <w:fldChar w:fldCharType="begin">
          <w:ffData>
            <w:name w:val=""/>
            <w:enabled/>
            <w:calcOnExit w:val="0"/>
            <w:statusText w:type="text" w:val="Date Diploma/Degree Received (Month, Year)"/>
            <w:textInput/>
          </w:ffData>
        </w:fldChar>
      </w:r>
      <w:r w:rsidR="008A5D11">
        <w:rPr>
          <w:rFonts w:ascii="Times New Roman" w:hAnsi="Times New Roman"/>
          <w:sz w:val="22"/>
          <w:szCs w:val="22"/>
          <w:u w:val="single"/>
          <w:lang w:val="en-US" w:eastAsia="en-US"/>
        </w:rPr>
        <w:instrText xml:space="preserve"> FORMTEXT </w:instrText>
      </w:r>
      <w:r w:rsidR="008A5D11">
        <w:rPr>
          <w:rFonts w:ascii="Times New Roman" w:hAnsi="Times New Roman"/>
          <w:sz w:val="22"/>
          <w:szCs w:val="22"/>
          <w:u w:val="single"/>
          <w:lang w:val="en-US" w:eastAsia="en-US"/>
        </w:rPr>
      </w:r>
      <w:r w:rsidR="008A5D11">
        <w:rPr>
          <w:rFonts w:ascii="Times New Roman" w:hAnsi="Times New Roman"/>
          <w:sz w:val="22"/>
          <w:szCs w:val="22"/>
          <w:u w:val="single"/>
          <w:lang w:val="en-US" w:eastAsia="en-US"/>
        </w:rPr>
        <w:fldChar w:fldCharType="separate"/>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noProof/>
          <w:sz w:val="22"/>
          <w:szCs w:val="22"/>
          <w:u w:val="single"/>
          <w:lang w:val="en-US" w:eastAsia="en-US"/>
        </w:rPr>
        <w:t> </w:t>
      </w:r>
      <w:r w:rsidR="008A5D11">
        <w:rPr>
          <w:rFonts w:ascii="Times New Roman" w:hAnsi="Times New Roman"/>
          <w:sz w:val="22"/>
          <w:szCs w:val="22"/>
          <w:u w:val="single"/>
          <w:lang w:val="en-US" w:eastAsia="en-US"/>
        </w:rPr>
        <w:fldChar w:fldCharType="end"/>
      </w:r>
    </w:p>
    <w:p w:rsidR="00944728" w:rsidRPr="00123F46" w:rsidRDefault="00944728" w:rsidP="006B1B76">
      <w:pPr>
        <w:pStyle w:val="Heading3"/>
      </w:pPr>
      <w:r w:rsidRPr="00123F46">
        <w:t>Title(s) of Theses/Dissertations.</w:t>
      </w:r>
    </w:p>
    <w:p w:rsidR="00944728" w:rsidRPr="0026602F" w:rsidRDefault="008A5D11" w:rsidP="00C0094F">
      <w:pPr>
        <w:pStyle w:val="BodyText2"/>
        <w:tabs>
          <w:tab w:val="left" w:pos="360"/>
        </w:tabs>
        <w:spacing w:line="240" w:lineRule="auto"/>
        <w:ind w:left="270"/>
        <w:rPr>
          <w:rFonts w:ascii="Times New Roman" w:hAnsi="Times New Roman"/>
          <w:b/>
          <w:sz w:val="22"/>
          <w:szCs w:val="22"/>
          <w:lang w:val="en-US" w:eastAsia="en-US"/>
        </w:rPr>
      </w:pPr>
      <w:r>
        <w:rPr>
          <w:rFonts w:ascii="Times New Roman" w:hAnsi="Times New Roman"/>
          <w:sz w:val="22"/>
          <w:szCs w:val="22"/>
          <w:lang w:val="en-US" w:eastAsia="en-US"/>
        </w:rPr>
        <w:fldChar w:fldCharType="begin">
          <w:ffData>
            <w:name w:val=""/>
            <w:enabled/>
            <w:calcOnExit w:val="0"/>
            <w:statusText w:type="text" w:val="Title(s) of Theses/Dissertations."/>
            <w:textInput/>
          </w:ffData>
        </w:fldChar>
      </w:r>
      <w:r>
        <w:rPr>
          <w:rFonts w:ascii="Times New Roman" w:hAnsi="Times New Roman"/>
          <w:sz w:val="22"/>
          <w:szCs w:val="22"/>
          <w:lang w:val="en-US" w:eastAsia="en-US"/>
        </w:rPr>
        <w:instrText xml:space="preserve"> FORMTEXT </w:instrText>
      </w:r>
      <w:r>
        <w:rPr>
          <w:rFonts w:ascii="Times New Roman" w:hAnsi="Times New Roman"/>
          <w:sz w:val="22"/>
          <w:szCs w:val="22"/>
          <w:lang w:val="en-US" w:eastAsia="en-US"/>
        </w:rPr>
      </w:r>
      <w:r>
        <w:rPr>
          <w:rFonts w:ascii="Times New Roman" w:hAnsi="Times New Roman"/>
          <w:sz w:val="22"/>
          <w:szCs w:val="22"/>
          <w:lang w:val="en-US" w:eastAsia="en-US"/>
        </w:rPr>
        <w:fldChar w:fldCharType="separate"/>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sz w:val="22"/>
          <w:szCs w:val="22"/>
          <w:lang w:val="en-US" w:eastAsia="en-US"/>
        </w:rPr>
        <w:fldChar w:fldCharType="end"/>
      </w:r>
    </w:p>
    <w:p w:rsidR="00EA17B6" w:rsidRPr="00F04EE0" w:rsidRDefault="00EA17B6" w:rsidP="0040454F">
      <w:pPr>
        <w:pStyle w:val="ListParagraph"/>
        <w:widowControl/>
        <w:numPr>
          <w:ilvl w:val="0"/>
          <w:numId w:val="14"/>
        </w:numPr>
        <w:ind w:left="270"/>
        <w:rPr>
          <w:szCs w:val="24"/>
        </w:rPr>
      </w:pPr>
      <w:r w:rsidRPr="00F04EE0">
        <w:rPr>
          <w:szCs w:val="24"/>
        </w:rPr>
        <w:br w:type="page"/>
      </w:r>
    </w:p>
    <w:p w:rsidR="002B6CB0" w:rsidRDefault="00EA17B6" w:rsidP="00A92E0E">
      <w:pPr>
        <w:pStyle w:val="Heading2"/>
        <w:shd w:val="clear" w:color="auto" w:fill="BFBFBF"/>
        <w:rPr>
          <w:rFonts w:ascii="Times New Roman" w:hAnsi="Times New Roman" w:cs="Times New Roman"/>
          <w:szCs w:val="24"/>
        </w:rPr>
      </w:pPr>
      <w:r w:rsidRPr="00944728">
        <w:rPr>
          <w:rFonts w:ascii="Times New Roman" w:hAnsi="Times New Roman" w:cs="Times New Roman"/>
          <w:szCs w:val="24"/>
        </w:rPr>
        <w:lastRenderedPageBreak/>
        <w:t xml:space="preserve">Part </w:t>
      </w:r>
      <w:r w:rsidR="002B6CB0">
        <w:rPr>
          <w:rFonts w:ascii="Times New Roman" w:hAnsi="Times New Roman" w:cs="Times New Roman"/>
          <w:szCs w:val="24"/>
        </w:rPr>
        <w:t>I</w:t>
      </w:r>
      <w:r w:rsidRPr="00944728">
        <w:rPr>
          <w:rFonts w:ascii="Times New Roman" w:hAnsi="Times New Roman" w:cs="Times New Roman"/>
          <w:szCs w:val="24"/>
        </w:rPr>
        <w:t>V—Applicant’s Personal History</w:t>
      </w:r>
      <w:r w:rsidR="00834CAF">
        <w:rPr>
          <w:rFonts w:ascii="Times New Roman" w:hAnsi="Times New Roman" w:cs="Times New Roman"/>
          <w:szCs w:val="24"/>
        </w:rPr>
        <w:t xml:space="preserve"> (</w:t>
      </w:r>
      <w:r>
        <w:rPr>
          <w:rFonts w:ascii="Times New Roman" w:hAnsi="Times New Roman" w:cs="Times New Roman"/>
          <w:szCs w:val="24"/>
        </w:rPr>
        <w:t>continued</w:t>
      </w:r>
      <w:r w:rsidR="00834CAF">
        <w:rPr>
          <w:rFonts w:ascii="Times New Roman" w:hAnsi="Times New Roman" w:cs="Times New Roman"/>
          <w:szCs w:val="24"/>
        </w:rPr>
        <w:t>)</w:t>
      </w:r>
    </w:p>
    <w:p w:rsidR="002B6CB0" w:rsidRPr="00B73E28" w:rsidRDefault="002B6CB0" w:rsidP="00A92E0E">
      <w:pPr>
        <w:pStyle w:val="Heading2"/>
        <w:shd w:val="clear" w:color="auto" w:fill="BFBFBF"/>
        <w:spacing w:before="0"/>
        <w:rPr>
          <w:rFonts w:ascii="Times New Roman" w:hAnsi="Times New Roman" w:cs="Times New Roman"/>
          <w:b w:val="0"/>
          <w:sz w:val="22"/>
          <w:szCs w:val="22"/>
        </w:rPr>
      </w:pPr>
      <w:r w:rsidRPr="00B73E28">
        <w:rPr>
          <w:rStyle w:val="Strong"/>
          <w:rFonts w:ascii="Times New Roman" w:hAnsi="Times New Roman"/>
          <w:b/>
          <w:sz w:val="22"/>
          <w:szCs w:val="22"/>
        </w:rPr>
        <w:t>Add an additional page if more space is needed.</w:t>
      </w:r>
    </w:p>
    <w:p w:rsidR="001533B6" w:rsidRDefault="00944728" w:rsidP="001533B6">
      <w:pPr>
        <w:pStyle w:val="Heading3"/>
        <w:spacing w:after="0"/>
        <w:ind w:left="274" w:hanging="274"/>
      </w:pPr>
      <w:r w:rsidRPr="00123F46">
        <w:t xml:space="preserve">Additional Training </w:t>
      </w:r>
    </w:p>
    <w:p w:rsidR="00944728" w:rsidRPr="001533B6" w:rsidRDefault="001533B6" w:rsidP="001533B6">
      <w:pPr>
        <w:pStyle w:val="BodyText"/>
        <w:spacing w:line="240" w:lineRule="auto"/>
        <w:ind w:firstLine="270"/>
        <w:rPr>
          <w:rFonts w:ascii="Times New Roman" w:hAnsi="Times New Roman"/>
          <w:sz w:val="22"/>
          <w:szCs w:val="22"/>
        </w:rPr>
      </w:pPr>
      <w:r>
        <w:rPr>
          <w:rFonts w:ascii="Times New Roman" w:hAnsi="Times New Roman"/>
          <w:sz w:val="22"/>
          <w:szCs w:val="22"/>
          <w:lang w:val="en-US"/>
        </w:rPr>
        <w:t>(</w:t>
      </w:r>
      <w:proofErr w:type="gramStart"/>
      <w:r w:rsidR="00944728" w:rsidRPr="001533B6">
        <w:rPr>
          <w:rFonts w:ascii="Times New Roman" w:hAnsi="Times New Roman"/>
          <w:sz w:val="22"/>
          <w:szCs w:val="22"/>
        </w:rPr>
        <w:t>include</w:t>
      </w:r>
      <w:proofErr w:type="gramEnd"/>
      <w:r w:rsidR="00944728" w:rsidRPr="001533B6">
        <w:rPr>
          <w:rFonts w:ascii="Times New Roman" w:hAnsi="Times New Roman"/>
          <w:sz w:val="22"/>
          <w:szCs w:val="22"/>
        </w:rPr>
        <w:t xml:space="preserve"> U.S. National Institutes of Health or </w:t>
      </w:r>
      <w:proofErr w:type="spellStart"/>
      <w:r w:rsidR="00944728" w:rsidRPr="001533B6">
        <w:rPr>
          <w:rFonts w:ascii="Times New Roman" w:hAnsi="Times New Roman"/>
          <w:sz w:val="22"/>
          <w:szCs w:val="22"/>
        </w:rPr>
        <w:t>Inserm</w:t>
      </w:r>
      <w:proofErr w:type="spellEnd"/>
      <w:r w:rsidR="00944728" w:rsidRPr="001533B6">
        <w:rPr>
          <w:rFonts w:ascii="Times New Roman" w:hAnsi="Times New Roman"/>
          <w:sz w:val="22"/>
          <w:szCs w:val="22"/>
        </w:rPr>
        <w:t>-s</w:t>
      </w:r>
      <w:r>
        <w:rPr>
          <w:rFonts w:ascii="Times New Roman" w:hAnsi="Times New Roman"/>
          <w:sz w:val="22"/>
          <w:szCs w:val="22"/>
        </w:rPr>
        <w:t>ponsored activities or funding)</w:t>
      </w:r>
    </w:p>
    <w:p w:rsidR="00EA17B6" w:rsidRPr="00123F46" w:rsidRDefault="002B6CB0" w:rsidP="006B1B76">
      <w:pPr>
        <w:pStyle w:val="Heading4"/>
        <w:ind w:left="270"/>
        <w:rPr>
          <w:rStyle w:val="Strong"/>
          <w:b/>
          <w:bCs/>
        </w:rPr>
      </w:pPr>
      <w:r w:rsidRPr="00123F46">
        <w:rPr>
          <w:rStyle w:val="Strong"/>
          <w:b/>
          <w:bCs/>
        </w:rPr>
        <w:t xml:space="preserve">a) </w:t>
      </w:r>
      <w:r w:rsidR="00944728" w:rsidRPr="00123F46">
        <w:rPr>
          <w:rStyle w:val="Strong"/>
          <w:b/>
          <w:bCs/>
        </w:rPr>
        <w:t>Activity</w:t>
      </w:r>
      <w:r w:rsidR="00EA17B6" w:rsidRPr="00123F46">
        <w:rPr>
          <w:rStyle w:val="Strong"/>
          <w:b/>
          <w:bCs/>
        </w:rPr>
        <w:t>/Event</w:t>
      </w:r>
      <w:r w:rsidR="00464CA1" w:rsidRPr="00123F46">
        <w:rPr>
          <w:rStyle w:val="Strong"/>
          <w:b/>
          <w:bCs/>
        </w:rPr>
        <w:t xml:space="preserve">: </w:t>
      </w:r>
      <w:r w:rsidR="000D30DD" w:rsidRPr="00DC62B6">
        <w:rPr>
          <w:u w:val="single"/>
        </w:rPr>
        <w:fldChar w:fldCharType="begin">
          <w:ffData>
            <w:name w:val=""/>
            <w:enabled/>
            <w:calcOnExit w:val="0"/>
            <w:statusText w:type="text" w:val="a) Activity/Event: "/>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EA17B6" w:rsidRPr="0026602F" w:rsidRDefault="00EA17B6" w:rsidP="006B1B76">
      <w:pPr>
        <w:pStyle w:val="BodyText2"/>
        <w:spacing w:before="120" w:line="240" w:lineRule="auto"/>
        <w:ind w:left="270"/>
        <w:rPr>
          <w:rFonts w:ascii="Times New Roman" w:hAnsi="Times New Roman"/>
          <w:b/>
          <w:sz w:val="22"/>
          <w:szCs w:val="22"/>
          <w:lang w:val="en-US" w:eastAsia="en-US"/>
        </w:rPr>
      </w:pPr>
      <w:r w:rsidRPr="0026602F">
        <w:rPr>
          <w:rStyle w:val="Strong"/>
          <w:rFonts w:ascii="Times New Roman" w:hAnsi="Times New Roman"/>
          <w:b w:val="0"/>
          <w:sz w:val="22"/>
          <w:szCs w:val="22"/>
          <w:lang w:val="en-US" w:eastAsia="en-US"/>
        </w:rPr>
        <w:t xml:space="preserve">Topic </w:t>
      </w:r>
      <w:r w:rsidR="00944728" w:rsidRPr="0026602F">
        <w:rPr>
          <w:rStyle w:val="Strong"/>
          <w:rFonts w:ascii="Times New Roman" w:hAnsi="Times New Roman"/>
          <w:b w:val="0"/>
          <w:sz w:val="22"/>
          <w:szCs w:val="22"/>
          <w:lang w:val="en-US" w:eastAsia="en-US"/>
        </w:rPr>
        <w:t>Field</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Topic Field:"/>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EA17B6" w:rsidRPr="0026602F" w:rsidRDefault="00944728" w:rsidP="006B1B76">
      <w:pPr>
        <w:pStyle w:val="BodyText2"/>
        <w:spacing w:before="12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Institution</w:t>
      </w:r>
      <w:r w:rsidR="00EA17B6" w:rsidRPr="0026602F">
        <w:rPr>
          <w:rStyle w:val="Strong"/>
          <w:rFonts w:ascii="Times New Roman" w:hAnsi="Times New Roman"/>
          <w:b w:val="0"/>
          <w:sz w:val="22"/>
          <w:szCs w:val="22"/>
          <w:lang w:val="en-US" w:eastAsia="en-US"/>
        </w:rPr>
        <w:t xml:space="preserve"> Host/Sponsor</w:t>
      </w:r>
      <w:r w:rsidR="00464CA1">
        <w:rPr>
          <w:rStyle w:val="Strong"/>
          <w:rFonts w:ascii="Times New Roman" w:hAnsi="Times New Roman"/>
          <w:b w:val="0"/>
          <w:sz w:val="22"/>
          <w:szCs w:val="22"/>
          <w:lang w:val="en-US" w:eastAsia="en-US"/>
        </w:rPr>
        <w:t>:</w:t>
      </w:r>
      <w:r w:rsidR="00EA17B6" w:rsidRPr="0026602F">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944728" w:rsidRPr="0026602F" w:rsidRDefault="00944728" w:rsidP="006B1B76">
      <w:pPr>
        <w:pStyle w:val="BodyText2"/>
        <w:spacing w:before="120" w:line="240" w:lineRule="auto"/>
        <w:ind w:left="270"/>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Begin</w:t>
      </w:r>
      <w:r w:rsidR="00EA17B6" w:rsidRPr="0026602F">
        <w:rPr>
          <w:rStyle w:val="Strong"/>
          <w:rFonts w:ascii="Times New Roman" w:hAnsi="Times New Roman"/>
          <w:b w:val="0"/>
          <w:sz w:val="22"/>
          <w:szCs w:val="22"/>
          <w:lang w:val="en-US" w:eastAsia="en-US"/>
        </w:rPr>
        <w:t xml:space="preserve"> and End</w:t>
      </w:r>
      <w:r w:rsidRPr="0026602F">
        <w:rPr>
          <w:rStyle w:val="Strong"/>
          <w:rFonts w:ascii="Times New Roman" w:hAnsi="Times New Roman"/>
          <w:b w:val="0"/>
          <w:sz w:val="22"/>
          <w:szCs w:val="22"/>
          <w:lang w:val="en-US" w:eastAsia="en-US"/>
        </w:rPr>
        <w:t xml:space="preserve"> Date</w:t>
      </w:r>
      <w:r w:rsidR="00EA17B6" w:rsidRPr="0026602F">
        <w:rPr>
          <w:rStyle w:val="Strong"/>
          <w:rFonts w:ascii="Times New Roman" w:hAnsi="Times New Roman"/>
          <w:b w:val="0"/>
          <w:sz w:val="22"/>
          <w:szCs w:val="22"/>
          <w:lang w:val="en-US" w:eastAsia="en-US"/>
        </w:rPr>
        <w:t xml:space="preserve">(s) </w:t>
      </w:r>
      <w:r w:rsidRPr="0026602F">
        <w:rPr>
          <w:rStyle w:val="Strong"/>
          <w:rFonts w:ascii="Times New Roman" w:hAnsi="Times New Roman"/>
          <w:b w:val="0"/>
          <w:sz w:val="22"/>
          <w:szCs w:val="22"/>
          <w:lang w:val="en-US" w:eastAsia="en-US"/>
        </w:rPr>
        <w:t>(Month, Year</w:t>
      </w:r>
      <w:r w:rsidR="00EA17B6" w:rsidRPr="0026602F">
        <w:rPr>
          <w:rStyle w:val="Strong"/>
          <w:rFonts w:ascii="Times New Roman" w:hAnsi="Times New Roman"/>
          <w:b w:val="0"/>
          <w:sz w:val="22"/>
          <w:szCs w:val="22"/>
          <w:lang w:val="en-US" w:eastAsia="en-US"/>
        </w:rPr>
        <w:t xml:space="preserve"> to Month, Year</w:t>
      </w:r>
      <w:r w:rsidRPr="00464CA1">
        <w:rPr>
          <w:rStyle w:val="Strong"/>
          <w:rFonts w:ascii="Times New Roman" w:hAnsi="Times New Roman"/>
          <w:b w:val="0"/>
          <w:sz w:val="22"/>
          <w:szCs w:val="22"/>
          <w:lang w:val="en-US" w:eastAsia="en-US"/>
        </w:rPr>
        <w:t>)</w:t>
      </w:r>
      <w:r w:rsidR="00464CA1" w:rsidRPr="00464CA1">
        <w:rPr>
          <w:rStyle w:val="Strong"/>
          <w:rFonts w:ascii="Times New Roman" w:hAnsi="Times New Roman"/>
          <w:b w:val="0"/>
          <w:sz w:val="22"/>
          <w:szCs w:val="22"/>
          <w:lang w:val="en-US" w:eastAsia="en-US"/>
        </w:rPr>
        <w:t>:</w:t>
      </w:r>
      <w:r w:rsidR="00EA17B6" w:rsidRPr="00464CA1">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EA17B6" w:rsidRPr="00123F46" w:rsidRDefault="00EA17B6" w:rsidP="006B1B76">
      <w:pPr>
        <w:pStyle w:val="Heading4"/>
        <w:ind w:left="270"/>
      </w:pPr>
      <w:r w:rsidRPr="00123F46">
        <w:t>b) Activity/Event</w:t>
      </w:r>
      <w:r w:rsidR="00464CA1" w:rsidRPr="00123F46">
        <w:t xml:space="preserve">: </w:t>
      </w:r>
      <w:r w:rsidR="000D30DD" w:rsidRPr="00DC62B6">
        <w:rPr>
          <w:u w:val="single"/>
        </w:rPr>
        <w:fldChar w:fldCharType="begin">
          <w:ffData>
            <w:name w:val=""/>
            <w:enabled/>
            <w:calcOnExit w:val="0"/>
            <w:statusText w:type="text" w:val="b) Activity/Event"/>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0D30DD" w:rsidRPr="0026602F" w:rsidRDefault="000D30DD" w:rsidP="000D30DD">
      <w:pPr>
        <w:pStyle w:val="BodyText2"/>
        <w:spacing w:before="120" w:line="240" w:lineRule="auto"/>
        <w:ind w:left="270"/>
        <w:rPr>
          <w:rFonts w:ascii="Times New Roman" w:hAnsi="Times New Roman"/>
          <w:b/>
          <w:sz w:val="22"/>
          <w:szCs w:val="22"/>
          <w:lang w:val="en-US" w:eastAsia="en-US"/>
        </w:rPr>
      </w:pPr>
      <w:r w:rsidRPr="0026602F">
        <w:rPr>
          <w:rStyle w:val="Strong"/>
          <w:rFonts w:ascii="Times New Roman" w:hAnsi="Times New Roman"/>
          <w:b w:val="0"/>
          <w:sz w:val="22"/>
          <w:szCs w:val="22"/>
          <w:lang w:val="en-US" w:eastAsia="en-US"/>
        </w:rPr>
        <w:t>Topic Field</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Topic Field:"/>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0D30DD" w:rsidRPr="0026602F" w:rsidRDefault="000D30DD" w:rsidP="000D30DD">
      <w:pPr>
        <w:pStyle w:val="BodyText2"/>
        <w:spacing w:before="12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Institution Host/Sponsor</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0D30DD" w:rsidRPr="0026602F" w:rsidRDefault="000D30DD" w:rsidP="000D30DD">
      <w:pPr>
        <w:pStyle w:val="BodyText2"/>
        <w:spacing w:before="120" w:line="240" w:lineRule="auto"/>
        <w:ind w:left="270"/>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Begin and End Date(s) (Month, Year to Month, Year</w:t>
      </w:r>
      <w:r w:rsidRPr="00464CA1">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EA17B6" w:rsidRPr="00123F46" w:rsidRDefault="00EA17B6" w:rsidP="006B1B76">
      <w:pPr>
        <w:pStyle w:val="Heading4"/>
        <w:ind w:left="270"/>
      </w:pPr>
      <w:r w:rsidRPr="00123F46">
        <w:t>c) Activity/Event</w:t>
      </w:r>
      <w:r w:rsidR="00464CA1" w:rsidRPr="00123F46">
        <w:t>:</w:t>
      </w:r>
      <w:r w:rsidRPr="00123F46">
        <w:t xml:space="preserve"> </w:t>
      </w:r>
      <w:r w:rsidR="000D30DD" w:rsidRPr="00DC62B6">
        <w:rPr>
          <w:u w:val="single"/>
        </w:rPr>
        <w:fldChar w:fldCharType="begin">
          <w:ffData>
            <w:name w:val=""/>
            <w:enabled/>
            <w:calcOnExit w:val="0"/>
            <w:statusText w:type="text" w:val="c) Activity/Event"/>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0D30DD" w:rsidRPr="0026602F" w:rsidRDefault="000D30DD" w:rsidP="000D30DD">
      <w:pPr>
        <w:pStyle w:val="BodyText2"/>
        <w:spacing w:before="120" w:line="240" w:lineRule="auto"/>
        <w:ind w:left="270"/>
        <w:rPr>
          <w:rFonts w:ascii="Times New Roman" w:hAnsi="Times New Roman"/>
          <w:b/>
          <w:sz w:val="22"/>
          <w:szCs w:val="22"/>
          <w:lang w:val="en-US" w:eastAsia="en-US"/>
        </w:rPr>
      </w:pPr>
      <w:r w:rsidRPr="0026602F">
        <w:rPr>
          <w:rStyle w:val="Strong"/>
          <w:rFonts w:ascii="Times New Roman" w:hAnsi="Times New Roman"/>
          <w:b w:val="0"/>
          <w:sz w:val="22"/>
          <w:szCs w:val="22"/>
          <w:lang w:val="en-US" w:eastAsia="en-US"/>
        </w:rPr>
        <w:t>Topic Field</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Topic Field:"/>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0D30DD" w:rsidRPr="0026602F" w:rsidRDefault="000D30DD" w:rsidP="000D30DD">
      <w:pPr>
        <w:pStyle w:val="BodyText2"/>
        <w:spacing w:before="12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Institution Host/Sponsor</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Institution Host/Sponsor:"/>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0D30DD" w:rsidRPr="0026602F" w:rsidRDefault="000D30DD" w:rsidP="000D30DD">
      <w:pPr>
        <w:pStyle w:val="BodyText2"/>
        <w:spacing w:before="120" w:line="240" w:lineRule="auto"/>
        <w:ind w:left="270"/>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Begin and End Date(s) (Month, Year to Month, Year</w:t>
      </w:r>
      <w:r w:rsidRPr="00464CA1">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EA17B6" w:rsidRPr="00123F46" w:rsidRDefault="00F04EE0" w:rsidP="006B1B76">
      <w:pPr>
        <w:pStyle w:val="Heading3"/>
      </w:pPr>
      <w:r w:rsidRPr="00123F46">
        <w:t xml:space="preserve">List Your </w:t>
      </w:r>
      <w:r w:rsidR="00EA17B6" w:rsidRPr="00123F46">
        <w:t xml:space="preserve">Current </w:t>
      </w:r>
      <w:r w:rsidRPr="00123F46">
        <w:t>Employment.</w:t>
      </w:r>
    </w:p>
    <w:p w:rsidR="00F04EE0" w:rsidRPr="0026602F" w:rsidRDefault="00EA17B6" w:rsidP="006B1B76">
      <w:pPr>
        <w:pStyle w:val="Heading4"/>
        <w:ind w:left="270"/>
        <w:rPr>
          <w:rStyle w:val="Strong"/>
          <w:b/>
        </w:rPr>
      </w:pPr>
      <w:r w:rsidRPr="00FC137B">
        <w:rPr>
          <w:rStyle w:val="Strong"/>
        </w:rPr>
        <w:t>Name Current Employer</w:t>
      </w:r>
      <w:r w:rsidR="00464CA1" w:rsidRPr="00FC137B">
        <w:rPr>
          <w:rStyle w:val="Strong"/>
        </w:rPr>
        <w:t>:</w:t>
      </w:r>
      <w:r w:rsidR="00F04EE0" w:rsidRPr="0026602F">
        <w:rPr>
          <w:rStyle w:val="Strong"/>
          <w:b/>
        </w:rPr>
        <w:t xml:space="preserve"> </w:t>
      </w:r>
      <w:r w:rsidR="000D30DD">
        <w:rPr>
          <w:u w:val="single"/>
        </w:rPr>
        <w:fldChar w:fldCharType="begin">
          <w:ffData>
            <w:name w:val=""/>
            <w:enabled/>
            <w:calcOnExit w:val="0"/>
            <w:statusText w:type="text" w:val="Name Current Employer"/>
            <w:textInput/>
          </w:ffData>
        </w:fldChar>
      </w:r>
      <w:r w:rsidR="000D30DD">
        <w:rPr>
          <w:u w:val="single"/>
        </w:rPr>
        <w:instrText xml:space="preserve"> FORMTEXT </w:instrText>
      </w:r>
      <w:r w:rsidR="000D30DD">
        <w:rPr>
          <w:u w:val="single"/>
        </w:rPr>
      </w:r>
      <w:r w:rsidR="000D30DD">
        <w:rPr>
          <w:u w:val="single"/>
        </w:rPr>
        <w:fldChar w:fldCharType="separate"/>
      </w:r>
      <w:r w:rsidR="000D30DD">
        <w:rPr>
          <w:noProof/>
          <w:u w:val="single"/>
        </w:rPr>
        <w:t> </w:t>
      </w:r>
      <w:r w:rsidR="000D30DD">
        <w:rPr>
          <w:noProof/>
          <w:u w:val="single"/>
        </w:rPr>
        <w:t> </w:t>
      </w:r>
      <w:r w:rsidR="000D30DD">
        <w:rPr>
          <w:noProof/>
          <w:u w:val="single"/>
        </w:rPr>
        <w:t> </w:t>
      </w:r>
      <w:r w:rsidR="000D30DD">
        <w:rPr>
          <w:noProof/>
          <w:u w:val="single"/>
        </w:rPr>
        <w:t> </w:t>
      </w:r>
      <w:r w:rsidR="000D30DD">
        <w:rPr>
          <w:noProof/>
          <w:u w:val="single"/>
        </w:rPr>
        <w:t> </w:t>
      </w:r>
      <w:r w:rsidR="000D30DD">
        <w:rPr>
          <w:u w:val="single"/>
        </w:rPr>
        <w:fldChar w:fldCharType="end"/>
      </w:r>
    </w:p>
    <w:p w:rsidR="00F04EE0" w:rsidRPr="0026602F" w:rsidRDefault="00F04EE0"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City and Country of Current Employer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City and Country of Current Employer"/>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F04EE0" w:rsidRPr="0026602F" w:rsidRDefault="00F04EE0"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Current </w:t>
      </w:r>
      <w:r w:rsidR="00EA17B6" w:rsidRPr="0026602F">
        <w:rPr>
          <w:rStyle w:val="Strong"/>
          <w:rFonts w:ascii="Times New Roman" w:hAnsi="Times New Roman"/>
          <w:b w:val="0"/>
          <w:sz w:val="22"/>
          <w:szCs w:val="22"/>
          <w:lang w:val="en-US" w:eastAsia="en-US"/>
        </w:rPr>
        <w:t>Job Title</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Current Job Title"/>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F04EE0" w:rsidRPr="0026602F" w:rsidRDefault="00F04EE0" w:rsidP="006B1B76">
      <w:pPr>
        <w:pStyle w:val="BodyText2"/>
        <w:spacing w:before="120" w:line="240" w:lineRule="auto"/>
        <w:ind w:left="270"/>
        <w:rPr>
          <w:rFonts w:ascii="Times New Roman" w:hAnsi="Times New Roman"/>
          <w:b/>
          <w:sz w:val="22"/>
          <w:szCs w:val="22"/>
          <w:lang w:val="en-US" w:eastAsia="en-US"/>
        </w:rPr>
      </w:pPr>
      <w:r w:rsidRPr="0026602F">
        <w:rPr>
          <w:rStyle w:val="Strong"/>
          <w:rFonts w:ascii="Times New Roman" w:hAnsi="Times New Roman"/>
          <w:b w:val="0"/>
          <w:sz w:val="22"/>
          <w:szCs w:val="22"/>
          <w:lang w:val="en-US" w:eastAsia="en-US"/>
        </w:rPr>
        <w:t>Begin and End Date(s) (Month, Year to Month, Year)</w:t>
      </w:r>
      <w:r w:rsidR="00464CA1">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F04EE0" w:rsidRPr="0026602F" w:rsidRDefault="00F04EE0" w:rsidP="006B1B76">
      <w:pPr>
        <w:pStyle w:val="BodyText2"/>
        <w:spacing w:before="120" w:line="240" w:lineRule="auto"/>
        <w:ind w:left="270"/>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De</w:t>
      </w:r>
      <w:r w:rsidR="00EA17B6" w:rsidRPr="0026602F">
        <w:rPr>
          <w:rStyle w:val="Strong"/>
          <w:rFonts w:ascii="Times New Roman" w:hAnsi="Times New Roman"/>
          <w:b w:val="0"/>
          <w:sz w:val="22"/>
          <w:szCs w:val="22"/>
          <w:lang w:val="en-US" w:eastAsia="en-US"/>
        </w:rPr>
        <w:t>scribe yo</w:t>
      </w:r>
      <w:r w:rsidR="00464CA1">
        <w:rPr>
          <w:rStyle w:val="Strong"/>
          <w:rFonts w:ascii="Times New Roman" w:hAnsi="Times New Roman"/>
          <w:b w:val="0"/>
          <w:sz w:val="22"/>
          <w:szCs w:val="22"/>
          <w:lang w:val="en-US" w:eastAsia="en-US"/>
        </w:rPr>
        <w:t>ur current job responsibilities:</w:t>
      </w:r>
    </w:p>
    <w:p w:rsidR="00EA17B6" w:rsidRPr="0026602F" w:rsidRDefault="000D30DD" w:rsidP="006B1B76">
      <w:pPr>
        <w:pStyle w:val="BodyText2"/>
        <w:spacing w:line="240" w:lineRule="auto"/>
        <w:ind w:left="270"/>
        <w:rPr>
          <w:rFonts w:ascii="Times New Roman" w:hAnsi="Times New Roman"/>
          <w:sz w:val="22"/>
          <w:szCs w:val="22"/>
          <w:lang w:val="en-US" w:eastAsia="en-US"/>
        </w:rPr>
      </w:pPr>
      <w:r>
        <w:rPr>
          <w:rFonts w:ascii="Times New Roman" w:hAnsi="Times New Roman"/>
          <w:sz w:val="22"/>
          <w:szCs w:val="22"/>
          <w:lang w:val="en-US" w:eastAsia="en-US"/>
        </w:rPr>
        <w:fldChar w:fldCharType="begin">
          <w:ffData>
            <w:name w:val=""/>
            <w:enabled/>
            <w:calcOnExit w:val="0"/>
            <w:statusText w:type="text" w:val="Describe your current job responsibilities"/>
            <w:textInput/>
          </w:ffData>
        </w:fldChar>
      </w:r>
      <w:r>
        <w:rPr>
          <w:rFonts w:ascii="Times New Roman" w:hAnsi="Times New Roman"/>
          <w:sz w:val="22"/>
          <w:szCs w:val="22"/>
          <w:lang w:val="en-US" w:eastAsia="en-US"/>
        </w:rPr>
        <w:instrText xml:space="preserve"> FORMTEXT </w:instrText>
      </w:r>
      <w:r>
        <w:rPr>
          <w:rFonts w:ascii="Times New Roman" w:hAnsi="Times New Roman"/>
          <w:sz w:val="22"/>
          <w:szCs w:val="22"/>
          <w:lang w:val="en-US" w:eastAsia="en-US"/>
        </w:rPr>
      </w:r>
      <w:r>
        <w:rPr>
          <w:rFonts w:ascii="Times New Roman" w:hAnsi="Times New Roman"/>
          <w:sz w:val="22"/>
          <w:szCs w:val="22"/>
          <w:lang w:val="en-US" w:eastAsia="en-US"/>
        </w:rPr>
        <w:fldChar w:fldCharType="separate"/>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sz w:val="22"/>
          <w:szCs w:val="22"/>
          <w:lang w:val="en-US" w:eastAsia="en-US"/>
        </w:rPr>
        <w:fldChar w:fldCharType="end"/>
      </w:r>
    </w:p>
    <w:p w:rsidR="00767114" w:rsidRDefault="00767114">
      <w:pPr>
        <w:widowControl/>
        <w:rPr>
          <w:szCs w:val="24"/>
        </w:rPr>
      </w:pPr>
      <w:r>
        <w:rPr>
          <w:szCs w:val="24"/>
        </w:rPr>
        <w:br w:type="page"/>
      </w:r>
    </w:p>
    <w:p w:rsidR="00767114" w:rsidRDefault="00767114" w:rsidP="00A92E0E">
      <w:pPr>
        <w:pStyle w:val="Heading2"/>
        <w:shd w:val="clear" w:color="auto" w:fill="BFBFBF"/>
        <w:rPr>
          <w:rFonts w:ascii="Times New Roman" w:hAnsi="Times New Roman" w:cs="Times New Roman"/>
          <w:szCs w:val="24"/>
        </w:rPr>
      </w:pPr>
      <w:r w:rsidRPr="00944728">
        <w:rPr>
          <w:rFonts w:ascii="Times New Roman" w:hAnsi="Times New Roman" w:cs="Times New Roman"/>
          <w:szCs w:val="24"/>
        </w:rPr>
        <w:lastRenderedPageBreak/>
        <w:t xml:space="preserve">Part </w:t>
      </w:r>
      <w:r>
        <w:rPr>
          <w:rFonts w:ascii="Times New Roman" w:hAnsi="Times New Roman" w:cs="Times New Roman"/>
          <w:szCs w:val="24"/>
        </w:rPr>
        <w:t>I</w:t>
      </w:r>
      <w:r w:rsidRPr="00944728">
        <w:rPr>
          <w:rFonts w:ascii="Times New Roman" w:hAnsi="Times New Roman" w:cs="Times New Roman"/>
          <w:szCs w:val="24"/>
        </w:rPr>
        <w:t>V—Applicant’s Personal History</w:t>
      </w:r>
      <w:r w:rsidR="00E73424">
        <w:rPr>
          <w:rFonts w:ascii="Times New Roman" w:hAnsi="Times New Roman" w:cs="Times New Roman"/>
          <w:szCs w:val="24"/>
        </w:rPr>
        <w:t xml:space="preserve"> (</w:t>
      </w:r>
      <w:r>
        <w:rPr>
          <w:rFonts w:ascii="Times New Roman" w:hAnsi="Times New Roman" w:cs="Times New Roman"/>
          <w:szCs w:val="24"/>
        </w:rPr>
        <w:t>continued</w:t>
      </w:r>
      <w:r w:rsidR="00E73424">
        <w:rPr>
          <w:rFonts w:ascii="Times New Roman" w:hAnsi="Times New Roman" w:cs="Times New Roman"/>
          <w:szCs w:val="24"/>
        </w:rPr>
        <w:t>)</w:t>
      </w:r>
    </w:p>
    <w:p w:rsidR="00767114" w:rsidRPr="00B73E28" w:rsidRDefault="00767114" w:rsidP="00A92E0E">
      <w:pPr>
        <w:pStyle w:val="Heading2"/>
        <w:shd w:val="clear" w:color="auto" w:fill="BFBFBF"/>
        <w:spacing w:before="0"/>
        <w:rPr>
          <w:rFonts w:ascii="Times New Roman" w:hAnsi="Times New Roman" w:cs="Times New Roman"/>
          <w:b w:val="0"/>
          <w:sz w:val="22"/>
          <w:szCs w:val="22"/>
        </w:rPr>
      </w:pPr>
      <w:r w:rsidRPr="00B73E28">
        <w:rPr>
          <w:rStyle w:val="Strong"/>
          <w:rFonts w:ascii="Times New Roman" w:hAnsi="Times New Roman"/>
          <w:b/>
          <w:sz w:val="22"/>
          <w:szCs w:val="22"/>
        </w:rPr>
        <w:t>Add an additional page if more space is needed.</w:t>
      </w:r>
    </w:p>
    <w:p w:rsidR="002B6CB0" w:rsidRPr="006B1B76" w:rsidRDefault="00EA17B6" w:rsidP="006B1B76">
      <w:pPr>
        <w:pStyle w:val="Heading3"/>
      </w:pPr>
      <w:r w:rsidRPr="006B1B76">
        <w:t xml:space="preserve">Previous </w:t>
      </w:r>
      <w:r w:rsidR="002B6CB0" w:rsidRPr="006B1B76">
        <w:t>Employment.</w:t>
      </w:r>
    </w:p>
    <w:p w:rsidR="002B6CB0" w:rsidRPr="00D24BB4" w:rsidRDefault="00767114" w:rsidP="006B1B76">
      <w:pPr>
        <w:pStyle w:val="Heading4"/>
        <w:ind w:left="270"/>
      </w:pPr>
      <w:r w:rsidRPr="00D24BB4">
        <w:t xml:space="preserve">a) </w:t>
      </w:r>
      <w:r w:rsidR="00EA17B6" w:rsidRPr="00D24BB4">
        <w:t>Employer/Hosting Institution</w:t>
      </w:r>
      <w:r w:rsidR="00464CA1" w:rsidRPr="00D24BB4">
        <w:t>:</w:t>
      </w:r>
      <w:r w:rsidRPr="00D24BB4">
        <w:t xml:space="preserve"> </w:t>
      </w:r>
      <w:r w:rsidR="000D30DD" w:rsidRPr="00DC62B6">
        <w:rPr>
          <w:u w:val="single"/>
        </w:rPr>
        <w:fldChar w:fldCharType="begin">
          <w:ffData>
            <w:name w:val=""/>
            <w:enabled/>
            <w:calcOnExit w:val="0"/>
            <w:statusText w:type="text" w:val="a) Employer/Hosting Institution:"/>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2B6CB0" w:rsidRPr="00B73E28" w:rsidRDefault="00EA17B6"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B73E28">
        <w:rPr>
          <w:rStyle w:val="Strong"/>
          <w:rFonts w:ascii="Times New Roman" w:hAnsi="Times New Roman"/>
          <w:b w:val="0"/>
          <w:sz w:val="22"/>
          <w:szCs w:val="22"/>
          <w:lang w:val="en-US" w:eastAsia="en-US"/>
        </w:rPr>
        <w:t>Job</w:t>
      </w:r>
      <w:r w:rsidR="002B6CB0" w:rsidRPr="00B73E28">
        <w:rPr>
          <w:rStyle w:val="Strong"/>
          <w:rFonts w:ascii="Times New Roman" w:hAnsi="Times New Roman"/>
          <w:b w:val="0"/>
          <w:sz w:val="22"/>
          <w:szCs w:val="22"/>
          <w:lang w:val="en-US" w:eastAsia="en-US"/>
        </w:rPr>
        <w:t>/Position</w:t>
      </w:r>
      <w:r w:rsidRPr="00B73E28">
        <w:rPr>
          <w:rStyle w:val="Strong"/>
          <w:rFonts w:ascii="Times New Roman" w:hAnsi="Times New Roman"/>
          <w:b w:val="0"/>
          <w:sz w:val="22"/>
          <w:szCs w:val="22"/>
          <w:lang w:val="en-US" w:eastAsia="en-US"/>
        </w:rPr>
        <w:t xml:space="preserve"> Title</w:t>
      </w:r>
      <w:r w:rsidR="00464CA1">
        <w:rPr>
          <w:rStyle w:val="Strong"/>
          <w:rFonts w:ascii="Times New Roman" w:hAnsi="Times New Roman"/>
          <w:b w:val="0"/>
          <w:sz w:val="22"/>
          <w:szCs w:val="22"/>
          <w:lang w:val="en-US" w:eastAsia="en-US"/>
        </w:rPr>
        <w:t>:</w:t>
      </w:r>
      <w:r w:rsidR="00767114" w:rsidRPr="00B73E28">
        <w:rPr>
          <w:rStyle w:val="Strong"/>
          <w:rFonts w:ascii="Times New Roman" w:hAnsi="Times New Roman"/>
          <w:b w:val="0"/>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2B6CB0" w:rsidRPr="00B73E28" w:rsidRDefault="002B6CB0" w:rsidP="006B1B76">
      <w:pPr>
        <w:pStyle w:val="BodyText2"/>
        <w:tabs>
          <w:tab w:val="left" w:pos="0"/>
        </w:tabs>
        <w:spacing w:before="120" w:line="240" w:lineRule="auto"/>
        <w:ind w:left="270"/>
        <w:rPr>
          <w:rFonts w:ascii="Times New Roman" w:hAnsi="Times New Roman"/>
          <w:sz w:val="22"/>
          <w:szCs w:val="22"/>
          <w:lang w:val="en-US" w:eastAsia="en-US"/>
        </w:rPr>
      </w:pPr>
      <w:r w:rsidRPr="00B73E28">
        <w:rPr>
          <w:rStyle w:val="Strong"/>
          <w:rFonts w:ascii="Times New Roman" w:hAnsi="Times New Roman"/>
          <w:b w:val="0"/>
          <w:sz w:val="22"/>
          <w:szCs w:val="22"/>
          <w:lang w:val="en-US" w:eastAsia="en-US"/>
        </w:rPr>
        <w:t>Begin and End Date(s) (Month, Year to Month, Year)</w:t>
      </w:r>
      <w:r w:rsidR="00464CA1">
        <w:rPr>
          <w:rStyle w:val="Strong"/>
          <w:rFonts w:ascii="Times New Roman" w:hAnsi="Times New Roman"/>
          <w:b w:val="0"/>
          <w:sz w:val="22"/>
          <w:szCs w:val="22"/>
          <w:lang w:val="en-US" w:eastAsia="en-US"/>
        </w:rPr>
        <w:t>:</w:t>
      </w:r>
      <w:r w:rsidRPr="00B73E28">
        <w:rPr>
          <w:rStyle w:val="Strong"/>
          <w:rFonts w:ascii="Times New Roman" w:hAnsi="Times New Roman"/>
          <w:b w:val="0"/>
          <w:sz w:val="22"/>
          <w:szCs w:val="22"/>
          <w:lang w:val="en-US" w:eastAsia="en-US"/>
        </w:rPr>
        <w:t xml:space="preserve"> </w:t>
      </w:r>
      <w:r w:rsidR="006B1B76">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sidR="006B1B76">
        <w:rPr>
          <w:rFonts w:ascii="Times New Roman" w:hAnsi="Times New Roman"/>
          <w:sz w:val="22"/>
          <w:szCs w:val="22"/>
          <w:u w:val="single"/>
          <w:lang w:val="en-US" w:eastAsia="en-US"/>
        </w:rPr>
        <w:instrText xml:space="preserve"> FORMTEXT </w:instrText>
      </w:r>
      <w:r w:rsidR="006B1B76">
        <w:rPr>
          <w:rFonts w:ascii="Times New Roman" w:hAnsi="Times New Roman"/>
          <w:sz w:val="22"/>
          <w:szCs w:val="22"/>
          <w:u w:val="single"/>
          <w:lang w:val="en-US" w:eastAsia="en-US"/>
        </w:rPr>
      </w:r>
      <w:r w:rsidR="006B1B76">
        <w:rPr>
          <w:rFonts w:ascii="Times New Roman" w:hAnsi="Times New Roman"/>
          <w:sz w:val="22"/>
          <w:szCs w:val="22"/>
          <w:u w:val="single"/>
          <w:lang w:val="en-US" w:eastAsia="en-US"/>
        </w:rPr>
        <w:fldChar w:fldCharType="separate"/>
      </w:r>
      <w:r w:rsidR="006B1B76">
        <w:rPr>
          <w:rFonts w:ascii="Times New Roman" w:hAnsi="Times New Roman"/>
          <w:noProof/>
          <w:sz w:val="22"/>
          <w:szCs w:val="22"/>
          <w:u w:val="single"/>
          <w:lang w:val="en-US" w:eastAsia="en-US"/>
        </w:rPr>
        <w:t> </w:t>
      </w:r>
      <w:r w:rsidR="006B1B76">
        <w:rPr>
          <w:rFonts w:ascii="Times New Roman" w:hAnsi="Times New Roman"/>
          <w:noProof/>
          <w:sz w:val="22"/>
          <w:szCs w:val="22"/>
          <w:u w:val="single"/>
          <w:lang w:val="en-US" w:eastAsia="en-US"/>
        </w:rPr>
        <w:t> </w:t>
      </w:r>
      <w:r w:rsidR="006B1B76">
        <w:rPr>
          <w:rFonts w:ascii="Times New Roman" w:hAnsi="Times New Roman"/>
          <w:noProof/>
          <w:sz w:val="22"/>
          <w:szCs w:val="22"/>
          <w:u w:val="single"/>
          <w:lang w:val="en-US" w:eastAsia="en-US"/>
        </w:rPr>
        <w:t> </w:t>
      </w:r>
      <w:r w:rsidR="006B1B76">
        <w:rPr>
          <w:rFonts w:ascii="Times New Roman" w:hAnsi="Times New Roman"/>
          <w:noProof/>
          <w:sz w:val="22"/>
          <w:szCs w:val="22"/>
          <w:u w:val="single"/>
          <w:lang w:val="en-US" w:eastAsia="en-US"/>
        </w:rPr>
        <w:t> </w:t>
      </w:r>
      <w:r w:rsidR="006B1B76">
        <w:rPr>
          <w:rFonts w:ascii="Times New Roman" w:hAnsi="Times New Roman"/>
          <w:noProof/>
          <w:sz w:val="22"/>
          <w:szCs w:val="22"/>
          <w:u w:val="single"/>
          <w:lang w:val="en-US" w:eastAsia="en-US"/>
        </w:rPr>
        <w:t> </w:t>
      </w:r>
      <w:r w:rsidR="006B1B76">
        <w:rPr>
          <w:rFonts w:ascii="Times New Roman" w:hAnsi="Times New Roman"/>
          <w:sz w:val="22"/>
          <w:szCs w:val="22"/>
          <w:u w:val="single"/>
          <w:lang w:val="en-US" w:eastAsia="en-US"/>
        </w:rPr>
        <w:fldChar w:fldCharType="end"/>
      </w:r>
    </w:p>
    <w:p w:rsidR="00767114" w:rsidRPr="00B73E28" w:rsidRDefault="00767114" w:rsidP="006B1B76">
      <w:pPr>
        <w:pStyle w:val="BodyText2"/>
        <w:tabs>
          <w:tab w:val="left" w:pos="0"/>
        </w:tabs>
        <w:spacing w:before="120" w:line="240" w:lineRule="auto"/>
        <w:ind w:left="270"/>
        <w:rPr>
          <w:rFonts w:ascii="Times New Roman" w:hAnsi="Times New Roman"/>
          <w:b/>
          <w:sz w:val="22"/>
          <w:szCs w:val="22"/>
          <w:lang w:val="en-US" w:eastAsia="en-US"/>
        </w:rPr>
      </w:pPr>
      <w:r w:rsidRPr="00B73E28">
        <w:rPr>
          <w:rFonts w:ascii="Times New Roman" w:hAnsi="Times New Roman"/>
          <w:sz w:val="22"/>
          <w:szCs w:val="22"/>
          <w:lang w:val="en-US" w:eastAsia="en-US"/>
        </w:rPr>
        <w:t>Primary job/position responsibilities</w:t>
      </w:r>
      <w:r w:rsidR="00464CA1">
        <w:rPr>
          <w:rFonts w:ascii="Times New Roman" w:hAnsi="Times New Roman"/>
          <w:sz w:val="22"/>
          <w:szCs w:val="22"/>
          <w:lang w:val="en-US" w:eastAsia="en-US"/>
        </w:rPr>
        <w:t>:</w:t>
      </w:r>
      <w:r w:rsidRPr="00B73E28">
        <w:rPr>
          <w:rFonts w:ascii="Times New Roman" w:hAnsi="Times New Roman"/>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Primary job/position responsibilities:"/>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767114" w:rsidRPr="00D24BB4" w:rsidRDefault="00767114" w:rsidP="006B1B76">
      <w:pPr>
        <w:pStyle w:val="Heading4"/>
        <w:ind w:left="270"/>
      </w:pPr>
      <w:r w:rsidRPr="00D24BB4">
        <w:t>b) Employer/Hosting Institution</w:t>
      </w:r>
      <w:r w:rsidR="00464CA1" w:rsidRPr="00D24BB4">
        <w:t>:</w:t>
      </w:r>
      <w:r w:rsidRPr="00D24BB4">
        <w:t xml:space="preserve"> </w:t>
      </w:r>
      <w:r w:rsidR="000D30DD" w:rsidRPr="00DC62B6">
        <w:rPr>
          <w:u w:val="single"/>
        </w:rPr>
        <w:fldChar w:fldCharType="begin">
          <w:ffData>
            <w:name w:val=""/>
            <w:enabled/>
            <w:calcOnExit w:val="0"/>
            <w:statusText w:type="text" w:val="b) Employer/Hosting Institution"/>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6B1B76" w:rsidRPr="00B73E28" w:rsidRDefault="006B1B76"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B73E28">
        <w:rPr>
          <w:rStyle w:val="Strong"/>
          <w:rFonts w:ascii="Times New Roman" w:hAnsi="Times New Roman"/>
          <w:b w:val="0"/>
          <w:sz w:val="22"/>
          <w:szCs w:val="22"/>
          <w:lang w:val="en-US" w:eastAsia="en-US"/>
        </w:rPr>
        <w:t>Job/Position Title</w:t>
      </w:r>
      <w:r>
        <w:rPr>
          <w:rStyle w:val="Strong"/>
          <w:rFonts w:ascii="Times New Roman" w:hAnsi="Times New Roman"/>
          <w:b w:val="0"/>
          <w:sz w:val="22"/>
          <w:szCs w:val="22"/>
          <w:lang w:val="en-US" w:eastAsia="en-US"/>
        </w:rPr>
        <w:t>:</w:t>
      </w:r>
      <w:r w:rsidRPr="00B73E28">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6B1B76" w:rsidRPr="00B73E28" w:rsidRDefault="006B1B76" w:rsidP="006B1B76">
      <w:pPr>
        <w:pStyle w:val="BodyText2"/>
        <w:tabs>
          <w:tab w:val="left" w:pos="0"/>
        </w:tabs>
        <w:spacing w:before="120" w:line="240" w:lineRule="auto"/>
        <w:ind w:left="270"/>
        <w:rPr>
          <w:rFonts w:ascii="Times New Roman" w:hAnsi="Times New Roman"/>
          <w:sz w:val="22"/>
          <w:szCs w:val="22"/>
          <w:lang w:val="en-US" w:eastAsia="en-US"/>
        </w:rPr>
      </w:pPr>
      <w:r w:rsidRPr="00B73E28">
        <w:rPr>
          <w:rStyle w:val="Strong"/>
          <w:rFonts w:ascii="Times New Roman" w:hAnsi="Times New Roman"/>
          <w:b w:val="0"/>
          <w:sz w:val="22"/>
          <w:szCs w:val="22"/>
          <w:lang w:val="en-US" w:eastAsia="en-US"/>
        </w:rPr>
        <w:t>Begin and End Date(s) (Month, Year to Month, Year)</w:t>
      </w:r>
      <w:r>
        <w:rPr>
          <w:rStyle w:val="Strong"/>
          <w:rFonts w:ascii="Times New Roman" w:hAnsi="Times New Roman"/>
          <w:b w:val="0"/>
          <w:sz w:val="22"/>
          <w:szCs w:val="22"/>
          <w:lang w:val="en-US" w:eastAsia="en-US"/>
        </w:rPr>
        <w:t>:</w:t>
      </w:r>
      <w:r w:rsidRPr="00B73E28">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6B1B76" w:rsidRPr="00B73E28" w:rsidRDefault="006B1B76" w:rsidP="006B1B76">
      <w:pPr>
        <w:pStyle w:val="BodyText2"/>
        <w:tabs>
          <w:tab w:val="left" w:pos="0"/>
        </w:tabs>
        <w:spacing w:before="120" w:line="240" w:lineRule="auto"/>
        <w:ind w:left="270"/>
        <w:rPr>
          <w:rFonts w:ascii="Times New Roman" w:hAnsi="Times New Roman"/>
          <w:b/>
          <w:sz w:val="22"/>
          <w:szCs w:val="22"/>
          <w:lang w:val="en-US" w:eastAsia="en-US"/>
        </w:rPr>
      </w:pPr>
      <w:r w:rsidRPr="00B73E28">
        <w:rPr>
          <w:rFonts w:ascii="Times New Roman" w:hAnsi="Times New Roman"/>
          <w:sz w:val="22"/>
          <w:szCs w:val="22"/>
          <w:lang w:val="en-US" w:eastAsia="en-US"/>
        </w:rPr>
        <w:t>Primary job/position responsibilities</w:t>
      </w:r>
      <w:r>
        <w:rPr>
          <w:rFonts w:ascii="Times New Roman" w:hAnsi="Times New Roman"/>
          <w:sz w:val="22"/>
          <w:szCs w:val="22"/>
          <w:lang w:val="en-US" w:eastAsia="en-US"/>
        </w:rPr>
        <w:t>:</w:t>
      </w:r>
      <w:r w:rsidRPr="00B73E28">
        <w:rPr>
          <w:rFonts w:ascii="Times New Roman" w:hAnsi="Times New Roman"/>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Primary job/position responsibilities:"/>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767114" w:rsidRPr="00D24BB4" w:rsidRDefault="00767114" w:rsidP="006B1B76">
      <w:pPr>
        <w:pStyle w:val="Heading4"/>
        <w:ind w:left="270"/>
      </w:pPr>
      <w:r w:rsidRPr="00D24BB4">
        <w:t>c) Employer/Hosting Institution</w:t>
      </w:r>
      <w:r w:rsidR="00464CA1" w:rsidRPr="00D24BB4">
        <w:t>:</w:t>
      </w:r>
      <w:r w:rsidRPr="00D24BB4">
        <w:t xml:space="preserve"> </w:t>
      </w:r>
      <w:r w:rsidR="000D30DD" w:rsidRPr="00DC62B6">
        <w:rPr>
          <w:u w:val="single"/>
        </w:rPr>
        <w:fldChar w:fldCharType="begin">
          <w:ffData>
            <w:name w:val=""/>
            <w:enabled/>
            <w:calcOnExit w:val="0"/>
            <w:statusText w:type="text" w:val="c) Employer/Hosting Institution"/>
            <w:textInput/>
          </w:ffData>
        </w:fldChar>
      </w:r>
      <w:r w:rsidR="000D30DD" w:rsidRPr="00DC62B6">
        <w:rPr>
          <w:u w:val="single"/>
        </w:rPr>
        <w:instrText xml:space="preserve"> FORMTEXT </w:instrText>
      </w:r>
      <w:r w:rsidR="000D30DD" w:rsidRPr="00DC62B6">
        <w:rPr>
          <w:u w:val="single"/>
        </w:rPr>
      </w:r>
      <w:r w:rsidR="000D30DD" w:rsidRPr="00DC62B6">
        <w:rPr>
          <w:u w:val="single"/>
        </w:rPr>
        <w:fldChar w:fldCharType="separate"/>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noProof/>
          <w:u w:val="single"/>
        </w:rPr>
        <w:t> </w:t>
      </w:r>
      <w:r w:rsidR="000D30DD" w:rsidRPr="00DC62B6">
        <w:rPr>
          <w:u w:val="single"/>
        </w:rPr>
        <w:fldChar w:fldCharType="end"/>
      </w:r>
    </w:p>
    <w:p w:rsidR="006B1B76" w:rsidRPr="00B73E28" w:rsidRDefault="006B1B76" w:rsidP="006B1B76">
      <w:pPr>
        <w:pStyle w:val="BodyText2"/>
        <w:tabs>
          <w:tab w:val="left" w:pos="4728"/>
          <w:tab w:val="left" w:pos="7673"/>
        </w:tabs>
        <w:spacing w:before="120" w:line="240" w:lineRule="auto"/>
        <w:ind w:left="270"/>
        <w:rPr>
          <w:rStyle w:val="Strong"/>
          <w:rFonts w:ascii="Times New Roman" w:hAnsi="Times New Roman"/>
          <w:b w:val="0"/>
          <w:sz w:val="22"/>
          <w:szCs w:val="22"/>
          <w:lang w:val="en-US" w:eastAsia="en-US"/>
        </w:rPr>
      </w:pPr>
      <w:r w:rsidRPr="00B73E28">
        <w:rPr>
          <w:rStyle w:val="Strong"/>
          <w:rFonts w:ascii="Times New Roman" w:hAnsi="Times New Roman"/>
          <w:b w:val="0"/>
          <w:sz w:val="22"/>
          <w:szCs w:val="22"/>
          <w:lang w:val="en-US" w:eastAsia="en-US"/>
        </w:rPr>
        <w:t>Job/Position Title</w:t>
      </w:r>
      <w:r>
        <w:rPr>
          <w:rStyle w:val="Strong"/>
          <w:rFonts w:ascii="Times New Roman" w:hAnsi="Times New Roman"/>
          <w:b w:val="0"/>
          <w:sz w:val="22"/>
          <w:szCs w:val="22"/>
          <w:lang w:val="en-US" w:eastAsia="en-US"/>
        </w:rPr>
        <w:t>:</w:t>
      </w:r>
      <w:r w:rsidRPr="00B73E28">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Job/Position Title:"/>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6B1B76" w:rsidRPr="00B73E28" w:rsidRDefault="006B1B76" w:rsidP="006B1B76">
      <w:pPr>
        <w:pStyle w:val="BodyText2"/>
        <w:tabs>
          <w:tab w:val="left" w:pos="0"/>
        </w:tabs>
        <w:spacing w:before="120" w:line="240" w:lineRule="auto"/>
        <w:ind w:left="270"/>
        <w:rPr>
          <w:rFonts w:ascii="Times New Roman" w:hAnsi="Times New Roman"/>
          <w:sz w:val="22"/>
          <w:szCs w:val="22"/>
          <w:lang w:val="en-US" w:eastAsia="en-US"/>
        </w:rPr>
      </w:pPr>
      <w:r w:rsidRPr="00B73E28">
        <w:rPr>
          <w:rStyle w:val="Strong"/>
          <w:rFonts w:ascii="Times New Roman" w:hAnsi="Times New Roman"/>
          <w:b w:val="0"/>
          <w:sz w:val="22"/>
          <w:szCs w:val="22"/>
          <w:lang w:val="en-US" w:eastAsia="en-US"/>
        </w:rPr>
        <w:t>Begin and End Date(s) (Month, Year to Month, Year)</w:t>
      </w:r>
      <w:r>
        <w:rPr>
          <w:rStyle w:val="Strong"/>
          <w:rFonts w:ascii="Times New Roman" w:hAnsi="Times New Roman"/>
          <w:b w:val="0"/>
          <w:sz w:val="22"/>
          <w:szCs w:val="22"/>
          <w:lang w:val="en-US" w:eastAsia="en-US"/>
        </w:rPr>
        <w:t>:</w:t>
      </w:r>
      <w:r w:rsidRPr="00B73E28">
        <w:rPr>
          <w:rStyle w:val="Strong"/>
          <w:rFonts w:ascii="Times New Roman" w:hAnsi="Times New Roman"/>
          <w:b w:val="0"/>
          <w:sz w:val="22"/>
          <w:szCs w:val="22"/>
          <w:lang w:val="en-US" w:eastAsia="en-US"/>
        </w:rPr>
        <w:t xml:space="preserve"> </w:t>
      </w:r>
      <w:r>
        <w:rPr>
          <w:rFonts w:ascii="Times New Roman" w:hAnsi="Times New Roman"/>
          <w:sz w:val="22"/>
          <w:szCs w:val="22"/>
          <w:u w:val="single"/>
          <w:lang w:val="en-US" w:eastAsia="en-US"/>
        </w:rPr>
        <w:fldChar w:fldCharType="begin">
          <w:ffData>
            <w:name w:val=""/>
            <w:enabled/>
            <w:calcOnExit w:val="0"/>
            <w:statusText w:type="text" w:val="Begin and End Date(s) (Month, Year to Month, Year):"/>
            <w:textInput/>
          </w:ffData>
        </w:fldChar>
      </w:r>
      <w:r>
        <w:rPr>
          <w:rFonts w:ascii="Times New Roman" w:hAnsi="Times New Roman"/>
          <w:sz w:val="22"/>
          <w:szCs w:val="22"/>
          <w:u w:val="single"/>
          <w:lang w:val="en-US" w:eastAsia="en-US"/>
        </w:rPr>
        <w:instrText xml:space="preserve"> FORMTEXT </w:instrText>
      </w:r>
      <w:r>
        <w:rPr>
          <w:rFonts w:ascii="Times New Roman" w:hAnsi="Times New Roman"/>
          <w:sz w:val="22"/>
          <w:szCs w:val="22"/>
          <w:u w:val="single"/>
          <w:lang w:val="en-US" w:eastAsia="en-US"/>
        </w:rPr>
      </w:r>
      <w:r>
        <w:rPr>
          <w:rFonts w:ascii="Times New Roman" w:hAnsi="Times New Roman"/>
          <w:sz w:val="22"/>
          <w:szCs w:val="22"/>
          <w:u w:val="single"/>
          <w:lang w:val="en-US" w:eastAsia="en-US"/>
        </w:rPr>
        <w:fldChar w:fldCharType="separate"/>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noProof/>
          <w:sz w:val="22"/>
          <w:szCs w:val="22"/>
          <w:u w:val="single"/>
          <w:lang w:val="en-US" w:eastAsia="en-US"/>
        </w:rPr>
        <w:t> </w:t>
      </w:r>
      <w:r>
        <w:rPr>
          <w:rFonts w:ascii="Times New Roman" w:hAnsi="Times New Roman"/>
          <w:sz w:val="22"/>
          <w:szCs w:val="22"/>
          <w:u w:val="single"/>
          <w:lang w:val="en-US" w:eastAsia="en-US"/>
        </w:rPr>
        <w:fldChar w:fldCharType="end"/>
      </w:r>
    </w:p>
    <w:p w:rsidR="006B1B76" w:rsidRPr="00B73E28" w:rsidRDefault="006B1B76" w:rsidP="006B1B76">
      <w:pPr>
        <w:pStyle w:val="BodyText2"/>
        <w:tabs>
          <w:tab w:val="left" w:pos="0"/>
        </w:tabs>
        <w:spacing w:before="120" w:line="240" w:lineRule="auto"/>
        <w:ind w:left="270"/>
        <w:rPr>
          <w:rFonts w:ascii="Times New Roman" w:hAnsi="Times New Roman"/>
          <w:b/>
          <w:sz w:val="22"/>
          <w:szCs w:val="22"/>
          <w:lang w:val="en-US" w:eastAsia="en-US"/>
        </w:rPr>
      </w:pPr>
      <w:r w:rsidRPr="00B73E28">
        <w:rPr>
          <w:rFonts w:ascii="Times New Roman" w:hAnsi="Times New Roman"/>
          <w:sz w:val="22"/>
          <w:szCs w:val="22"/>
          <w:lang w:val="en-US" w:eastAsia="en-US"/>
        </w:rPr>
        <w:t>Primary job/position responsibilities</w:t>
      </w:r>
      <w:r>
        <w:rPr>
          <w:rFonts w:ascii="Times New Roman" w:hAnsi="Times New Roman"/>
          <w:sz w:val="22"/>
          <w:szCs w:val="22"/>
          <w:lang w:val="en-US" w:eastAsia="en-US"/>
        </w:rPr>
        <w:t>:</w:t>
      </w:r>
      <w:r w:rsidRPr="00B73E28">
        <w:rPr>
          <w:rFonts w:ascii="Times New Roman" w:hAnsi="Times New Roman"/>
          <w:sz w:val="22"/>
          <w:szCs w:val="22"/>
          <w:lang w:val="en-US" w:eastAsia="en-US"/>
        </w:rPr>
        <w:t xml:space="preserve"> </w:t>
      </w:r>
      <w:r w:rsidR="000D30DD">
        <w:rPr>
          <w:rFonts w:ascii="Times New Roman" w:hAnsi="Times New Roman"/>
          <w:sz w:val="22"/>
          <w:szCs w:val="22"/>
          <w:u w:val="single"/>
          <w:lang w:val="en-US" w:eastAsia="en-US"/>
        </w:rPr>
        <w:fldChar w:fldCharType="begin">
          <w:ffData>
            <w:name w:val=""/>
            <w:enabled/>
            <w:calcOnExit w:val="0"/>
            <w:statusText w:type="text" w:val="Primary job/position responsibilities:"/>
            <w:textInput/>
          </w:ffData>
        </w:fldChar>
      </w:r>
      <w:r w:rsidR="000D30DD">
        <w:rPr>
          <w:rFonts w:ascii="Times New Roman" w:hAnsi="Times New Roman"/>
          <w:sz w:val="22"/>
          <w:szCs w:val="22"/>
          <w:u w:val="single"/>
          <w:lang w:val="en-US" w:eastAsia="en-US"/>
        </w:rPr>
        <w:instrText xml:space="preserve"> FORMTEXT </w:instrText>
      </w:r>
      <w:r w:rsidR="000D30DD">
        <w:rPr>
          <w:rFonts w:ascii="Times New Roman" w:hAnsi="Times New Roman"/>
          <w:sz w:val="22"/>
          <w:szCs w:val="22"/>
          <w:u w:val="single"/>
          <w:lang w:val="en-US" w:eastAsia="en-US"/>
        </w:rPr>
      </w:r>
      <w:r w:rsidR="000D30DD">
        <w:rPr>
          <w:rFonts w:ascii="Times New Roman" w:hAnsi="Times New Roman"/>
          <w:sz w:val="22"/>
          <w:szCs w:val="22"/>
          <w:u w:val="single"/>
          <w:lang w:val="en-US" w:eastAsia="en-US"/>
        </w:rPr>
        <w:fldChar w:fldCharType="separate"/>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noProof/>
          <w:sz w:val="22"/>
          <w:szCs w:val="22"/>
          <w:u w:val="single"/>
          <w:lang w:val="en-US" w:eastAsia="en-US"/>
        </w:rPr>
        <w:t> </w:t>
      </w:r>
      <w:r w:rsidR="000D30DD">
        <w:rPr>
          <w:rFonts w:ascii="Times New Roman" w:hAnsi="Times New Roman"/>
          <w:sz w:val="22"/>
          <w:szCs w:val="22"/>
          <w:u w:val="single"/>
          <w:lang w:val="en-US" w:eastAsia="en-US"/>
        </w:rPr>
        <w:fldChar w:fldCharType="end"/>
      </w:r>
    </w:p>
    <w:p w:rsidR="00EA17B6" w:rsidRPr="00123F46" w:rsidRDefault="00EA17B6" w:rsidP="006B1B76">
      <w:pPr>
        <w:pStyle w:val="Heading3"/>
      </w:pPr>
      <w:r w:rsidRPr="00123F46">
        <w:t>List your 5</w:t>
      </w:r>
      <w:r w:rsidR="008A43D5" w:rsidRPr="00123F46">
        <w:t xml:space="preserve"> to </w:t>
      </w:r>
      <w:r w:rsidRPr="00123F46">
        <w:t>10 most relevant peer-reviewed publications.</w:t>
      </w:r>
    </w:p>
    <w:p w:rsidR="00EA17B6" w:rsidRPr="00B73E28" w:rsidRDefault="006B1B76" w:rsidP="00C0094F">
      <w:pPr>
        <w:pStyle w:val="BodyText2"/>
        <w:tabs>
          <w:tab w:val="left" w:pos="270"/>
        </w:tabs>
        <w:spacing w:line="240" w:lineRule="auto"/>
        <w:ind w:left="270"/>
        <w:rPr>
          <w:rFonts w:ascii="Times New Roman" w:hAnsi="Times New Roman"/>
          <w:sz w:val="22"/>
          <w:szCs w:val="22"/>
          <w:lang w:val="en-US" w:eastAsia="en-US"/>
        </w:rPr>
      </w:pPr>
      <w:r>
        <w:rPr>
          <w:rFonts w:ascii="Times New Roman" w:hAnsi="Times New Roman"/>
          <w:sz w:val="22"/>
          <w:szCs w:val="22"/>
          <w:lang w:val="en-US" w:eastAsia="en-US"/>
        </w:rPr>
        <w:fldChar w:fldCharType="begin">
          <w:ffData>
            <w:name w:val=""/>
            <w:enabled/>
            <w:calcOnExit w:val="0"/>
            <w:statusText w:type="text" w:val="List your 5 to 10 most relevant peer-reviewed publications."/>
            <w:textInput/>
          </w:ffData>
        </w:fldChar>
      </w:r>
      <w:r>
        <w:rPr>
          <w:rFonts w:ascii="Times New Roman" w:hAnsi="Times New Roman"/>
          <w:sz w:val="22"/>
          <w:szCs w:val="22"/>
          <w:lang w:val="en-US" w:eastAsia="en-US"/>
        </w:rPr>
        <w:instrText xml:space="preserve"> FORMTEXT </w:instrText>
      </w:r>
      <w:r>
        <w:rPr>
          <w:rFonts w:ascii="Times New Roman" w:hAnsi="Times New Roman"/>
          <w:sz w:val="22"/>
          <w:szCs w:val="22"/>
          <w:lang w:val="en-US" w:eastAsia="en-US"/>
        </w:rPr>
      </w:r>
      <w:r>
        <w:rPr>
          <w:rFonts w:ascii="Times New Roman" w:hAnsi="Times New Roman"/>
          <w:sz w:val="22"/>
          <w:szCs w:val="22"/>
          <w:lang w:val="en-US" w:eastAsia="en-US"/>
        </w:rPr>
        <w:fldChar w:fldCharType="separate"/>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sz w:val="22"/>
          <w:szCs w:val="22"/>
          <w:lang w:val="en-US" w:eastAsia="en-US"/>
        </w:rPr>
        <w:fldChar w:fldCharType="end"/>
      </w:r>
    </w:p>
    <w:p w:rsidR="00EA17B6" w:rsidRPr="00123F46" w:rsidRDefault="00EA17B6" w:rsidP="006B1B76">
      <w:pPr>
        <w:pStyle w:val="Heading3"/>
      </w:pPr>
      <w:r w:rsidRPr="00123F46">
        <w:t>List your significant honors, awards, projects, or other accomplishments.</w:t>
      </w:r>
    </w:p>
    <w:p w:rsidR="00EA17B6" w:rsidRPr="00B73E28" w:rsidRDefault="000D30DD" w:rsidP="00C0094F">
      <w:pPr>
        <w:pStyle w:val="BodyText2"/>
        <w:tabs>
          <w:tab w:val="left" w:pos="270"/>
        </w:tabs>
        <w:spacing w:line="240" w:lineRule="auto"/>
        <w:ind w:left="270"/>
        <w:rPr>
          <w:rFonts w:ascii="Times New Roman" w:hAnsi="Times New Roman"/>
          <w:sz w:val="22"/>
          <w:szCs w:val="22"/>
          <w:lang w:val="en-US" w:eastAsia="en-US"/>
        </w:rPr>
      </w:pPr>
      <w:r>
        <w:rPr>
          <w:rFonts w:ascii="Times New Roman" w:hAnsi="Times New Roman"/>
          <w:sz w:val="22"/>
          <w:szCs w:val="22"/>
          <w:lang w:val="en-US" w:eastAsia="en-US"/>
        </w:rPr>
        <w:fldChar w:fldCharType="begin">
          <w:ffData>
            <w:name w:val=""/>
            <w:enabled/>
            <w:calcOnExit w:val="0"/>
            <w:statusText w:type="text" w:val="List your significant honors, awards, projects, or other accomplishments."/>
            <w:textInput/>
          </w:ffData>
        </w:fldChar>
      </w:r>
      <w:r>
        <w:rPr>
          <w:rFonts w:ascii="Times New Roman" w:hAnsi="Times New Roman"/>
          <w:sz w:val="22"/>
          <w:szCs w:val="22"/>
          <w:lang w:val="en-US" w:eastAsia="en-US"/>
        </w:rPr>
        <w:instrText xml:space="preserve"> FORMTEXT </w:instrText>
      </w:r>
      <w:r>
        <w:rPr>
          <w:rFonts w:ascii="Times New Roman" w:hAnsi="Times New Roman"/>
          <w:sz w:val="22"/>
          <w:szCs w:val="22"/>
          <w:lang w:val="en-US" w:eastAsia="en-US"/>
        </w:rPr>
      </w:r>
      <w:r>
        <w:rPr>
          <w:rFonts w:ascii="Times New Roman" w:hAnsi="Times New Roman"/>
          <w:sz w:val="22"/>
          <w:szCs w:val="22"/>
          <w:lang w:val="en-US" w:eastAsia="en-US"/>
        </w:rPr>
        <w:fldChar w:fldCharType="separate"/>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sz w:val="22"/>
          <w:szCs w:val="22"/>
          <w:lang w:val="en-US" w:eastAsia="en-US"/>
        </w:rPr>
        <w:fldChar w:fldCharType="end"/>
      </w:r>
    </w:p>
    <w:p w:rsidR="00EA17B6" w:rsidRPr="00123F46" w:rsidRDefault="00143582" w:rsidP="006B1B76">
      <w:pPr>
        <w:pStyle w:val="Heading3"/>
      </w:pPr>
      <w:r w:rsidRPr="00123F46">
        <w:t xml:space="preserve">Speak to </w:t>
      </w:r>
      <w:r w:rsidR="00EA17B6" w:rsidRPr="00123F46">
        <w:t>your level of proficiency in reading, speak</w:t>
      </w:r>
      <w:r w:rsidR="00F4363D" w:rsidRPr="00123F46">
        <w:t>ing, and comprehending English.</w:t>
      </w:r>
    </w:p>
    <w:p w:rsidR="00EA17B6" w:rsidRPr="00B73E28" w:rsidRDefault="006B1B76" w:rsidP="00C0094F">
      <w:pPr>
        <w:pStyle w:val="ListNumber"/>
        <w:numPr>
          <w:ilvl w:val="0"/>
          <w:numId w:val="0"/>
        </w:numPr>
        <w:tabs>
          <w:tab w:val="clear" w:pos="230"/>
          <w:tab w:val="left" w:pos="270"/>
        </w:tabs>
        <w:ind w:left="270"/>
        <w:rPr>
          <w:rStyle w:val="Strong"/>
          <w:rFonts w:ascii="Times New Roman" w:hAnsi="Times New Roman"/>
          <w:sz w:val="22"/>
          <w:szCs w:val="22"/>
        </w:rPr>
      </w:pPr>
      <w:r>
        <w:rPr>
          <w:rFonts w:ascii="Times New Roman" w:hAnsi="Times New Roman"/>
          <w:bCs/>
          <w:sz w:val="22"/>
          <w:szCs w:val="22"/>
        </w:rPr>
        <w:fldChar w:fldCharType="begin">
          <w:ffData>
            <w:name w:val=""/>
            <w:enabled/>
            <w:calcOnExit w:val="0"/>
            <w:statusText w:type="text" w:val="Speak to your level of proficiency in reading, speaking, and comprehending English."/>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p>
    <w:p w:rsidR="00030AE0" w:rsidRDefault="00030AE0">
      <w:pPr>
        <w:widowControl/>
        <w:rPr>
          <w:bCs/>
          <w:iCs/>
          <w:sz w:val="22"/>
          <w:szCs w:val="22"/>
          <w:lang w:val="x-none" w:eastAsia="x-none"/>
        </w:rPr>
      </w:pPr>
      <w:r>
        <w:rPr>
          <w:sz w:val="22"/>
          <w:szCs w:val="22"/>
        </w:rPr>
        <w:br w:type="page"/>
      </w:r>
    </w:p>
    <w:p w:rsidR="00B92E68" w:rsidRPr="00B92E68" w:rsidRDefault="00B92E68" w:rsidP="00A92E0E">
      <w:pPr>
        <w:pStyle w:val="Heading2"/>
        <w:shd w:val="clear" w:color="auto" w:fill="BFBFBF"/>
        <w:rPr>
          <w:rFonts w:ascii="Times New Roman" w:hAnsi="Times New Roman" w:cs="Times New Roman"/>
          <w:szCs w:val="24"/>
        </w:rPr>
      </w:pPr>
      <w:r w:rsidRPr="00B92E68">
        <w:rPr>
          <w:rFonts w:ascii="Times New Roman" w:hAnsi="Times New Roman" w:cs="Times New Roman"/>
          <w:szCs w:val="24"/>
        </w:rPr>
        <w:lastRenderedPageBreak/>
        <w:t>P</w:t>
      </w:r>
      <w:r w:rsidR="00834CAF">
        <w:rPr>
          <w:rFonts w:ascii="Times New Roman" w:hAnsi="Times New Roman" w:cs="Times New Roman"/>
          <w:szCs w:val="24"/>
        </w:rPr>
        <w:t>art V—</w:t>
      </w:r>
      <w:r w:rsidRPr="00B92E68">
        <w:rPr>
          <w:rFonts w:ascii="Times New Roman" w:hAnsi="Times New Roman" w:cs="Times New Roman"/>
          <w:szCs w:val="24"/>
        </w:rPr>
        <w:t>Applicant’s Travel Information</w:t>
      </w:r>
    </w:p>
    <w:p w:rsidR="00E80F63" w:rsidRPr="0026602F" w:rsidRDefault="00E80F63" w:rsidP="0026602F">
      <w:pPr>
        <w:pStyle w:val="BodyText4"/>
        <w:spacing w:before="2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sz w:val="22"/>
          <w:szCs w:val="22"/>
          <w:lang w:val="en-US" w:eastAsia="en-US"/>
        </w:rPr>
        <w:t xml:space="preserve">Applicant </w:t>
      </w:r>
      <w:r w:rsidR="00B92E68" w:rsidRPr="0026602F">
        <w:rPr>
          <w:rStyle w:val="Strong"/>
          <w:rFonts w:ascii="Times New Roman" w:hAnsi="Times New Roman"/>
          <w:sz w:val="22"/>
          <w:szCs w:val="22"/>
          <w:lang w:val="en-US" w:eastAsia="en-US"/>
        </w:rPr>
        <w:t>Name</w:t>
      </w:r>
      <w:r w:rsidRPr="0026602F">
        <w:rPr>
          <w:rStyle w:val="Strong"/>
          <w:rFonts w:ascii="Times New Roman" w:hAnsi="Times New Roman"/>
          <w:sz w:val="22"/>
          <w:szCs w:val="22"/>
          <w:lang w:val="en-US" w:eastAsia="en-US"/>
        </w:rPr>
        <w:t xml:space="preserve"> </w:t>
      </w:r>
      <w:r w:rsidR="00B92E68" w:rsidRPr="0026602F">
        <w:rPr>
          <w:rStyle w:val="Emphasis"/>
          <w:rFonts w:ascii="Times New Roman" w:hAnsi="Times New Roman"/>
          <w:sz w:val="22"/>
          <w:szCs w:val="22"/>
          <w:lang w:val="en-US" w:eastAsia="en-US"/>
        </w:rPr>
        <w:t>(</w:t>
      </w:r>
      <w:r w:rsidR="00B92E68" w:rsidRPr="0026602F">
        <w:rPr>
          <w:rStyle w:val="Emphasis"/>
          <w:rFonts w:ascii="Times New Roman" w:hAnsi="Times New Roman"/>
          <w:i w:val="0"/>
          <w:sz w:val="22"/>
          <w:szCs w:val="22"/>
          <w:lang w:val="en-US" w:eastAsia="en-US"/>
        </w:rPr>
        <w:t>family name, given name, middle initial)</w:t>
      </w:r>
      <w:r w:rsidR="00F4363D" w:rsidRPr="0026602F">
        <w:rPr>
          <w:rStyle w:val="Strong"/>
          <w:rFonts w:ascii="Times New Roman" w:hAnsi="Times New Roman"/>
          <w:b w:val="0"/>
          <w:sz w:val="22"/>
          <w:szCs w:val="22"/>
          <w:lang w:val="en-US" w:eastAsia="en-US"/>
        </w:rPr>
        <w:t>:</w:t>
      </w:r>
      <w:r w:rsidRPr="0026602F">
        <w:rPr>
          <w:rStyle w:val="Emphasis"/>
          <w:rFonts w:ascii="Times New Roman" w:hAnsi="Times New Roman"/>
          <w:i w:val="0"/>
          <w:sz w:val="22"/>
          <w:szCs w:val="22"/>
          <w:lang w:val="en-US" w:eastAsia="en-US"/>
        </w:rPr>
        <w:t xml:space="preserve"> </w:t>
      </w:r>
      <w:r w:rsidR="002C4F64">
        <w:rPr>
          <w:rFonts w:ascii="Times New Roman" w:hAnsi="Times New Roman"/>
          <w:b/>
          <w:bCs w:val="0"/>
          <w:sz w:val="22"/>
          <w:szCs w:val="22"/>
          <w:u w:val="single"/>
        </w:rPr>
        <w:fldChar w:fldCharType="begin">
          <w:ffData>
            <w:name w:val=""/>
            <w:enabled/>
            <w:calcOnExit w:val="0"/>
            <w:statusText w:type="text" w:val="Applicant Name (family name, given name, middle initial):"/>
            <w:textInput/>
          </w:ffData>
        </w:fldChar>
      </w:r>
      <w:r w:rsidR="002C4F64">
        <w:rPr>
          <w:rFonts w:ascii="Times New Roman" w:hAnsi="Times New Roman"/>
          <w:b/>
          <w:bCs w:val="0"/>
          <w:sz w:val="22"/>
          <w:szCs w:val="22"/>
          <w:u w:val="single"/>
        </w:rPr>
        <w:instrText xml:space="preserve"> FORMTEXT </w:instrText>
      </w:r>
      <w:r w:rsidR="002C4F64">
        <w:rPr>
          <w:rFonts w:ascii="Times New Roman" w:hAnsi="Times New Roman"/>
          <w:b/>
          <w:bCs w:val="0"/>
          <w:sz w:val="22"/>
          <w:szCs w:val="22"/>
          <w:u w:val="single"/>
        </w:rPr>
      </w:r>
      <w:r w:rsidR="002C4F64">
        <w:rPr>
          <w:rFonts w:ascii="Times New Roman" w:hAnsi="Times New Roman"/>
          <w:b/>
          <w:bCs w:val="0"/>
          <w:sz w:val="22"/>
          <w:szCs w:val="22"/>
          <w:u w:val="single"/>
        </w:rPr>
        <w:fldChar w:fldCharType="separate"/>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sz w:val="22"/>
          <w:szCs w:val="22"/>
          <w:u w:val="single"/>
        </w:rPr>
        <w:fldChar w:fldCharType="end"/>
      </w:r>
    </w:p>
    <w:p w:rsidR="002C4F64" w:rsidRPr="0026602F" w:rsidRDefault="002C4F64" w:rsidP="002C4F64">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Date of Birth </w:t>
      </w:r>
      <w:r w:rsidRPr="0026602F">
        <w:rPr>
          <w:rStyle w:val="Emphasis"/>
          <w:rFonts w:ascii="Times New Roman" w:hAnsi="Times New Roman"/>
          <w:i w:val="0"/>
          <w:sz w:val="22"/>
          <w:szCs w:val="22"/>
          <w:lang w:val="en-US" w:eastAsia="en-US"/>
        </w:rPr>
        <w:t>(mm/</w:t>
      </w:r>
      <w:proofErr w:type="spellStart"/>
      <w:r w:rsidRPr="0026602F">
        <w:rPr>
          <w:rStyle w:val="Emphasis"/>
          <w:rFonts w:ascii="Times New Roman" w:hAnsi="Times New Roman"/>
          <w:i w:val="0"/>
          <w:sz w:val="22"/>
          <w:szCs w:val="22"/>
          <w:lang w:val="en-US" w:eastAsia="en-US"/>
        </w:rPr>
        <w:t>dd</w:t>
      </w:r>
      <w:proofErr w:type="spellEnd"/>
      <w:r w:rsidRPr="0026602F">
        <w:rPr>
          <w:rStyle w:val="Emphasis"/>
          <w:rFonts w:ascii="Times New Roman" w:hAnsi="Times New Roman"/>
          <w:i w:val="0"/>
          <w:sz w:val="22"/>
          <w:szCs w:val="22"/>
          <w:lang w:val="en-US" w:eastAsia="en-US"/>
        </w:rPr>
        <w:t>/</w:t>
      </w:r>
      <w:proofErr w:type="spellStart"/>
      <w:r w:rsidRPr="0026602F">
        <w:rPr>
          <w:rStyle w:val="Emphasis"/>
          <w:rFonts w:ascii="Times New Roman" w:hAnsi="Times New Roman"/>
          <w:i w:val="0"/>
          <w:sz w:val="22"/>
          <w:szCs w:val="22"/>
          <w:lang w:val="en-US" w:eastAsia="en-US"/>
        </w:rPr>
        <w:t>yyyy</w:t>
      </w:r>
      <w:proofErr w:type="spellEnd"/>
      <w:r w:rsidRPr="0026602F">
        <w:rPr>
          <w:rStyle w:val="Emphasis"/>
          <w:rFonts w:ascii="Times New Roman" w:hAnsi="Times New Roman"/>
          <w:i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Date of Birth (mm/dd/yyy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Place of Birth </w:t>
      </w:r>
      <w:r w:rsidRPr="0026602F">
        <w:rPr>
          <w:rStyle w:val="Emphasis"/>
          <w:rFonts w:ascii="Times New Roman" w:hAnsi="Times New Roman"/>
          <w:i w:val="0"/>
          <w:sz w:val="22"/>
          <w:szCs w:val="22"/>
          <w:lang w:val="en-US" w:eastAsia="en-US"/>
        </w:rPr>
        <w:t xml:space="preserve">(city and country): </w:t>
      </w:r>
      <w:r>
        <w:rPr>
          <w:rFonts w:ascii="Times New Roman" w:hAnsi="Times New Roman"/>
          <w:bCs w:val="0"/>
          <w:sz w:val="22"/>
          <w:szCs w:val="22"/>
          <w:u w:val="single"/>
        </w:rPr>
        <w:fldChar w:fldCharType="begin">
          <w:ffData>
            <w:name w:val=""/>
            <w:enabled/>
            <w:calcOnExit w:val="0"/>
            <w:statusText w:type="text" w:val="Place of Birth (city and countr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1C6191">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Nationality </w:t>
      </w:r>
      <w:r w:rsidRPr="0026602F">
        <w:rPr>
          <w:rStyle w:val="Emphasis"/>
          <w:rFonts w:ascii="Times New Roman" w:hAnsi="Times New Roman"/>
          <w:i w:val="0"/>
          <w:sz w:val="22"/>
          <w:szCs w:val="22"/>
          <w:lang w:val="en-US" w:eastAsia="en-US"/>
        </w:rPr>
        <w:t xml:space="preserve">(listed on passport): </w:t>
      </w:r>
      <w:r>
        <w:rPr>
          <w:rFonts w:ascii="Times New Roman" w:hAnsi="Times New Roman"/>
          <w:bCs w:val="0"/>
          <w:sz w:val="22"/>
          <w:szCs w:val="22"/>
          <w:u w:val="single"/>
        </w:rPr>
        <w:fldChar w:fldCharType="begin">
          <w:ffData>
            <w:name w:val=""/>
            <w:enabled/>
            <w:calcOnExit w:val="0"/>
            <w:statusText w:type="text" w:val="Nationality (listed on passport)"/>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r w:rsidR="001C6191">
        <w:rPr>
          <w:rFonts w:ascii="Times New Roman" w:hAnsi="Times New Roman"/>
          <w:bCs w:val="0"/>
          <w:sz w:val="22"/>
          <w:szCs w:val="22"/>
          <w:lang w:val="en-US"/>
        </w:rPr>
        <w:tab/>
      </w:r>
      <w:r w:rsidRPr="0026602F">
        <w:rPr>
          <w:rStyle w:val="Strong"/>
          <w:rFonts w:ascii="Times New Roman" w:hAnsi="Times New Roman"/>
          <w:b w:val="0"/>
          <w:sz w:val="22"/>
          <w:szCs w:val="22"/>
          <w:lang w:val="en-US" w:eastAsia="en-US"/>
        </w:rPr>
        <w:t xml:space="preserve">Sex: </w:t>
      </w:r>
      <w:r>
        <w:rPr>
          <w:rFonts w:ascii="Times New Roman" w:hAnsi="Times New Roman"/>
          <w:bCs w:val="0"/>
          <w:sz w:val="22"/>
          <w:szCs w:val="22"/>
          <w:u w:val="single"/>
        </w:rPr>
        <w:fldChar w:fldCharType="begin">
          <w:ffData>
            <w:name w:val=""/>
            <w:enabled/>
            <w:calcOnExit w:val="0"/>
            <w:statusText w:type="text" w:val="Sex"/>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EA64B0">
      <w:pPr>
        <w:pStyle w:val="BodyText4"/>
        <w:tabs>
          <w:tab w:val="left" w:pos="1620"/>
          <w:tab w:val="left" w:pos="2430"/>
          <w:tab w:val="left" w:pos="4770"/>
        </w:tabs>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Passport Issued</w:t>
      </w:r>
      <w:r>
        <w:rPr>
          <w:rStyle w:val="Strong"/>
          <w:rFonts w:ascii="Times New Roman" w:hAnsi="Times New Roman"/>
          <w:b w:val="0"/>
          <w:sz w:val="22"/>
          <w:szCs w:val="22"/>
          <w:lang w:val="en-US" w:eastAsia="en-US"/>
        </w:rPr>
        <w:t>:</w:t>
      </w:r>
      <w:r w:rsidR="00EA64B0">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No"/>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No</w:t>
      </w:r>
      <w:r w:rsidR="00EA64B0">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Application Pending"/>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Application Pending</w:t>
      </w:r>
      <w:r w:rsidR="00EA64B0">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Yes"/>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Yes, Expiration Date</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Passport Issued Expiration Date"/>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Issuing Country: </w:t>
      </w:r>
      <w:r>
        <w:rPr>
          <w:rFonts w:ascii="Times New Roman" w:hAnsi="Times New Roman"/>
          <w:bCs w:val="0"/>
          <w:sz w:val="22"/>
          <w:szCs w:val="22"/>
          <w:u w:val="single"/>
        </w:rPr>
        <w:fldChar w:fldCharType="begin">
          <w:ffData>
            <w:name w:val=""/>
            <w:enabled/>
            <w:calcOnExit w:val="0"/>
            <w:statusText w:type="text" w:val="Issuing Countr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E80F63" w:rsidRPr="00D24BB4" w:rsidRDefault="00E80F63" w:rsidP="006B1B76">
      <w:pPr>
        <w:pStyle w:val="Heading3"/>
        <w:numPr>
          <w:ilvl w:val="0"/>
          <w:numId w:val="0"/>
        </w:numPr>
      </w:pPr>
      <w:r w:rsidRPr="00D24BB4">
        <w:t>Traveling with Applicant during Fellowship:</w:t>
      </w:r>
    </w:p>
    <w:p w:rsidR="00150C82" w:rsidRPr="0026602F" w:rsidRDefault="00150C82" w:rsidP="00150C82">
      <w:pPr>
        <w:pStyle w:val="BodyText4"/>
        <w:spacing w:before="120" w:after="0" w:line="240" w:lineRule="auto"/>
        <w:jc w:val="left"/>
        <w:rPr>
          <w:rFonts w:ascii="Times New Roman" w:hAnsi="Times New Roman"/>
          <w:bCs w:val="0"/>
          <w:sz w:val="22"/>
          <w:szCs w:val="22"/>
        </w:rPr>
      </w:pPr>
      <w:r w:rsidRPr="0026602F">
        <w:rPr>
          <w:rStyle w:val="Strong"/>
          <w:rFonts w:ascii="Times New Roman" w:hAnsi="Times New Roman"/>
          <w:sz w:val="22"/>
          <w:szCs w:val="22"/>
          <w:lang w:val="en-US" w:eastAsia="en-US"/>
        </w:rPr>
        <w:t xml:space="preserve">Name </w:t>
      </w:r>
      <w:r w:rsidRPr="0026602F">
        <w:rPr>
          <w:rStyle w:val="Emphasis"/>
          <w:rFonts w:ascii="Times New Roman" w:hAnsi="Times New Roman"/>
          <w:sz w:val="22"/>
          <w:szCs w:val="22"/>
          <w:lang w:val="en-US" w:eastAsia="en-US"/>
        </w:rPr>
        <w:t>(</w:t>
      </w:r>
      <w:r w:rsidRPr="0026602F">
        <w:rPr>
          <w:rStyle w:val="Emphasis"/>
          <w:rFonts w:ascii="Times New Roman" w:hAnsi="Times New Roman"/>
          <w:i w:val="0"/>
          <w:sz w:val="22"/>
          <w:szCs w:val="22"/>
          <w:lang w:val="en-US" w:eastAsia="en-US"/>
        </w:rPr>
        <w:t xml:space="preserve">family name, given name, middle initial): </w:t>
      </w:r>
      <w:r w:rsidR="002C4F64">
        <w:rPr>
          <w:rFonts w:ascii="Times New Roman" w:hAnsi="Times New Roman"/>
          <w:b/>
          <w:bCs w:val="0"/>
          <w:sz w:val="22"/>
          <w:szCs w:val="22"/>
          <w:u w:val="single"/>
        </w:rPr>
        <w:fldChar w:fldCharType="begin">
          <w:ffData>
            <w:name w:val=""/>
            <w:enabled/>
            <w:calcOnExit w:val="0"/>
            <w:statusText w:type="text" w:val="Name (family name, given name, middle initial):"/>
            <w:textInput/>
          </w:ffData>
        </w:fldChar>
      </w:r>
      <w:r w:rsidR="002C4F64">
        <w:rPr>
          <w:rFonts w:ascii="Times New Roman" w:hAnsi="Times New Roman"/>
          <w:b/>
          <w:bCs w:val="0"/>
          <w:sz w:val="22"/>
          <w:szCs w:val="22"/>
          <w:u w:val="single"/>
        </w:rPr>
        <w:instrText xml:space="preserve"> FORMTEXT </w:instrText>
      </w:r>
      <w:r w:rsidR="002C4F64">
        <w:rPr>
          <w:rFonts w:ascii="Times New Roman" w:hAnsi="Times New Roman"/>
          <w:b/>
          <w:bCs w:val="0"/>
          <w:sz w:val="22"/>
          <w:szCs w:val="22"/>
          <w:u w:val="single"/>
        </w:rPr>
      </w:r>
      <w:r w:rsidR="002C4F64">
        <w:rPr>
          <w:rFonts w:ascii="Times New Roman" w:hAnsi="Times New Roman"/>
          <w:b/>
          <w:bCs w:val="0"/>
          <w:sz w:val="22"/>
          <w:szCs w:val="22"/>
          <w:u w:val="single"/>
        </w:rPr>
        <w:fldChar w:fldCharType="separate"/>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sz w:val="22"/>
          <w:szCs w:val="22"/>
          <w:u w:val="single"/>
        </w:rPr>
        <w:fldChar w:fldCharType="end"/>
      </w:r>
    </w:p>
    <w:p w:rsidR="002C4F64" w:rsidRPr="0026602F" w:rsidRDefault="002C4F64" w:rsidP="002C4F64">
      <w:pPr>
        <w:pStyle w:val="BodyText4"/>
        <w:spacing w:before="40" w:after="0" w:line="240" w:lineRule="auto"/>
        <w:jc w:val="left"/>
        <w:rPr>
          <w:rStyle w:val="Strong"/>
          <w:rFonts w:ascii="Times New Roman" w:hAnsi="Times New Roman"/>
          <w:b w:val="0"/>
          <w:bCs/>
          <w:sz w:val="22"/>
          <w:szCs w:val="22"/>
          <w:lang w:val="en-US" w:eastAsia="en-US"/>
        </w:rPr>
      </w:pPr>
      <w:r w:rsidRPr="0026602F">
        <w:rPr>
          <w:rStyle w:val="Strong"/>
          <w:rFonts w:ascii="Times New Roman" w:hAnsi="Times New Roman"/>
          <w:b w:val="0"/>
          <w:bCs/>
          <w:sz w:val="22"/>
          <w:szCs w:val="22"/>
          <w:lang w:eastAsia="en-US"/>
        </w:rPr>
        <w:t>Relationship to Applicant</w:t>
      </w:r>
      <w:r w:rsidRPr="0026602F">
        <w:rPr>
          <w:rStyle w:val="Strong"/>
          <w:rFonts w:ascii="Times New Roman" w:hAnsi="Times New Roman"/>
          <w:b w:val="0"/>
          <w:bCs/>
          <w:sz w:val="22"/>
          <w:szCs w:val="22"/>
          <w:lang w:val="en-US" w:eastAsia="en-US"/>
        </w:rPr>
        <w:t xml:space="preserve"> (spouse, child, etc.): </w:t>
      </w:r>
      <w:r>
        <w:rPr>
          <w:rFonts w:ascii="Times New Roman" w:hAnsi="Times New Roman"/>
          <w:bCs w:val="0"/>
          <w:sz w:val="22"/>
          <w:szCs w:val="22"/>
          <w:u w:val="single"/>
        </w:rPr>
        <w:fldChar w:fldCharType="begin">
          <w:ffData>
            <w:name w:val=""/>
            <w:enabled/>
            <w:calcOnExit w:val="0"/>
            <w:statusText w:type="text" w:val="Relationship to Applicant (spouse, child, etc.)"/>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Date of Birth </w:t>
      </w:r>
      <w:r w:rsidRPr="0026602F">
        <w:rPr>
          <w:rStyle w:val="Emphasis"/>
          <w:rFonts w:ascii="Times New Roman" w:hAnsi="Times New Roman"/>
          <w:i w:val="0"/>
          <w:sz w:val="22"/>
          <w:szCs w:val="22"/>
          <w:lang w:val="en-US" w:eastAsia="en-US"/>
        </w:rPr>
        <w:t>(mm/</w:t>
      </w:r>
      <w:proofErr w:type="spellStart"/>
      <w:r w:rsidRPr="0026602F">
        <w:rPr>
          <w:rStyle w:val="Emphasis"/>
          <w:rFonts w:ascii="Times New Roman" w:hAnsi="Times New Roman"/>
          <w:i w:val="0"/>
          <w:sz w:val="22"/>
          <w:szCs w:val="22"/>
          <w:lang w:val="en-US" w:eastAsia="en-US"/>
        </w:rPr>
        <w:t>dd</w:t>
      </w:r>
      <w:proofErr w:type="spellEnd"/>
      <w:r w:rsidRPr="0026602F">
        <w:rPr>
          <w:rStyle w:val="Emphasis"/>
          <w:rFonts w:ascii="Times New Roman" w:hAnsi="Times New Roman"/>
          <w:i w:val="0"/>
          <w:sz w:val="22"/>
          <w:szCs w:val="22"/>
          <w:lang w:val="en-US" w:eastAsia="en-US"/>
        </w:rPr>
        <w:t>/</w:t>
      </w:r>
      <w:proofErr w:type="spellStart"/>
      <w:r w:rsidRPr="0026602F">
        <w:rPr>
          <w:rStyle w:val="Emphasis"/>
          <w:rFonts w:ascii="Times New Roman" w:hAnsi="Times New Roman"/>
          <w:i w:val="0"/>
          <w:sz w:val="22"/>
          <w:szCs w:val="22"/>
          <w:lang w:val="en-US" w:eastAsia="en-US"/>
        </w:rPr>
        <w:t>yyyy</w:t>
      </w:r>
      <w:proofErr w:type="spellEnd"/>
      <w:r w:rsidRPr="0026602F">
        <w:rPr>
          <w:rStyle w:val="Emphasis"/>
          <w:rFonts w:ascii="Times New Roman" w:hAnsi="Times New Roman"/>
          <w:i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Date of Birth (mm/dd/yyy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Place of Birth </w:t>
      </w:r>
      <w:r w:rsidRPr="0026602F">
        <w:rPr>
          <w:rStyle w:val="Emphasis"/>
          <w:rFonts w:ascii="Times New Roman" w:hAnsi="Times New Roman"/>
          <w:i w:val="0"/>
          <w:sz w:val="22"/>
          <w:szCs w:val="22"/>
          <w:lang w:val="en-US" w:eastAsia="en-US"/>
        </w:rPr>
        <w:t xml:space="preserve">(city and country): </w:t>
      </w:r>
      <w:r>
        <w:rPr>
          <w:rFonts w:ascii="Times New Roman" w:hAnsi="Times New Roman"/>
          <w:bCs w:val="0"/>
          <w:sz w:val="22"/>
          <w:szCs w:val="22"/>
          <w:u w:val="single"/>
        </w:rPr>
        <w:fldChar w:fldCharType="begin">
          <w:ffData>
            <w:name w:val=""/>
            <w:enabled/>
            <w:calcOnExit w:val="0"/>
            <w:statusText w:type="text" w:val="Place of Birth (city and countr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1C6191">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Nationality </w:t>
      </w:r>
      <w:r w:rsidRPr="0026602F">
        <w:rPr>
          <w:rStyle w:val="Emphasis"/>
          <w:rFonts w:ascii="Times New Roman" w:hAnsi="Times New Roman"/>
          <w:i w:val="0"/>
          <w:sz w:val="22"/>
          <w:szCs w:val="22"/>
          <w:lang w:val="en-US" w:eastAsia="en-US"/>
        </w:rPr>
        <w:t xml:space="preserve">(listed on passport): </w:t>
      </w:r>
      <w:r>
        <w:rPr>
          <w:rFonts w:ascii="Times New Roman" w:hAnsi="Times New Roman"/>
          <w:bCs w:val="0"/>
          <w:sz w:val="22"/>
          <w:szCs w:val="22"/>
          <w:u w:val="single"/>
        </w:rPr>
        <w:fldChar w:fldCharType="begin">
          <w:ffData>
            <w:name w:val=""/>
            <w:enabled/>
            <w:calcOnExit w:val="0"/>
            <w:statusText w:type="text" w:val="Nationality (listed on passport)"/>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r w:rsidR="001C6191">
        <w:rPr>
          <w:rFonts w:ascii="Times New Roman" w:hAnsi="Times New Roman"/>
          <w:bCs w:val="0"/>
          <w:sz w:val="22"/>
          <w:szCs w:val="22"/>
          <w:lang w:val="en-US"/>
        </w:rPr>
        <w:tab/>
      </w:r>
      <w:r w:rsidRPr="0026602F">
        <w:rPr>
          <w:rStyle w:val="Strong"/>
          <w:rFonts w:ascii="Times New Roman" w:hAnsi="Times New Roman"/>
          <w:b w:val="0"/>
          <w:sz w:val="22"/>
          <w:szCs w:val="22"/>
          <w:lang w:val="en-US" w:eastAsia="en-US"/>
        </w:rPr>
        <w:t xml:space="preserve">Sex: </w:t>
      </w:r>
      <w:r>
        <w:rPr>
          <w:rFonts w:ascii="Times New Roman" w:hAnsi="Times New Roman"/>
          <w:bCs w:val="0"/>
          <w:sz w:val="22"/>
          <w:szCs w:val="22"/>
          <w:u w:val="single"/>
        </w:rPr>
        <w:fldChar w:fldCharType="begin">
          <w:ffData>
            <w:name w:val=""/>
            <w:enabled/>
            <w:calcOnExit w:val="0"/>
            <w:statusText w:type="text" w:val="Sex"/>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EA64B0" w:rsidRPr="0026602F" w:rsidRDefault="00EA64B0" w:rsidP="00EA64B0">
      <w:pPr>
        <w:pStyle w:val="BodyText4"/>
        <w:tabs>
          <w:tab w:val="left" w:pos="1620"/>
          <w:tab w:val="left" w:pos="2430"/>
          <w:tab w:val="left" w:pos="4770"/>
        </w:tabs>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Passport Issued</w:t>
      </w:r>
      <w:r>
        <w:rPr>
          <w:rStyle w:val="Strong"/>
          <w:rFonts w:ascii="Times New Roman" w:hAnsi="Times New Roman"/>
          <w:b w:val="0"/>
          <w:sz w:val="22"/>
          <w:szCs w:val="22"/>
          <w:lang w:val="en-US" w:eastAsia="en-US"/>
        </w:rPr>
        <w:t>:</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No"/>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No</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Application Pending"/>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Application Pending</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Yes"/>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Yes, Expiration Date</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Passport Issued Expiration Date"/>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Issuing Country: </w:t>
      </w:r>
      <w:r>
        <w:rPr>
          <w:rFonts w:ascii="Times New Roman" w:hAnsi="Times New Roman"/>
          <w:bCs w:val="0"/>
          <w:sz w:val="22"/>
          <w:szCs w:val="22"/>
          <w:u w:val="single"/>
        </w:rPr>
        <w:fldChar w:fldCharType="begin">
          <w:ffData>
            <w:name w:val=""/>
            <w:enabled/>
            <w:calcOnExit w:val="0"/>
            <w:statusText w:type="text" w:val="Issuing Countr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FC137B" w:rsidRPr="0026602F" w:rsidRDefault="00FC137B" w:rsidP="00FC137B">
      <w:pPr>
        <w:pStyle w:val="BodyText4"/>
        <w:spacing w:before="120" w:after="0" w:line="240" w:lineRule="auto"/>
        <w:jc w:val="left"/>
        <w:rPr>
          <w:rFonts w:ascii="Times New Roman" w:hAnsi="Times New Roman"/>
          <w:bCs w:val="0"/>
          <w:sz w:val="22"/>
          <w:szCs w:val="22"/>
        </w:rPr>
      </w:pPr>
      <w:r w:rsidRPr="0026602F">
        <w:rPr>
          <w:rStyle w:val="Strong"/>
          <w:rFonts w:ascii="Times New Roman" w:hAnsi="Times New Roman"/>
          <w:sz w:val="22"/>
          <w:szCs w:val="22"/>
          <w:lang w:val="en-US" w:eastAsia="en-US"/>
        </w:rPr>
        <w:t xml:space="preserve">Name </w:t>
      </w:r>
      <w:r w:rsidRPr="0026602F">
        <w:rPr>
          <w:rStyle w:val="Emphasis"/>
          <w:rFonts w:ascii="Times New Roman" w:hAnsi="Times New Roman"/>
          <w:sz w:val="22"/>
          <w:szCs w:val="22"/>
          <w:lang w:val="en-US" w:eastAsia="en-US"/>
        </w:rPr>
        <w:t>(</w:t>
      </w:r>
      <w:r w:rsidRPr="0026602F">
        <w:rPr>
          <w:rStyle w:val="Emphasis"/>
          <w:rFonts w:ascii="Times New Roman" w:hAnsi="Times New Roman"/>
          <w:i w:val="0"/>
          <w:sz w:val="22"/>
          <w:szCs w:val="22"/>
          <w:lang w:val="en-US" w:eastAsia="en-US"/>
        </w:rPr>
        <w:t xml:space="preserve">family name, given name, middle initial): </w:t>
      </w:r>
      <w:r w:rsidR="002C4F64">
        <w:rPr>
          <w:rFonts w:ascii="Times New Roman" w:hAnsi="Times New Roman"/>
          <w:b/>
          <w:bCs w:val="0"/>
          <w:sz w:val="22"/>
          <w:szCs w:val="22"/>
          <w:u w:val="single"/>
        </w:rPr>
        <w:fldChar w:fldCharType="begin">
          <w:ffData>
            <w:name w:val=""/>
            <w:enabled/>
            <w:calcOnExit w:val="0"/>
            <w:statusText w:type="text" w:val="Name (family name, given name, middle initial):"/>
            <w:textInput/>
          </w:ffData>
        </w:fldChar>
      </w:r>
      <w:r w:rsidR="002C4F64">
        <w:rPr>
          <w:rFonts w:ascii="Times New Roman" w:hAnsi="Times New Roman"/>
          <w:b/>
          <w:bCs w:val="0"/>
          <w:sz w:val="22"/>
          <w:szCs w:val="22"/>
          <w:u w:val="single"/>
        </w:rPr>
        <w:instrText xml:space="preserve"> FORMTEXT </w:instrText>
      </w:r>
      <w:r w:rsidR="002C4F64">
        <w:rPr>
          <w:rFonts w:ascii="Times New Roman" w:hAnsi="Times New Roman"/>
          <w:b/>
          <w:bCs w:val="0"/>
          <w:sz w:val="22"/>
          <w:szCs w:val="22"/>
          <w:u w:val="single"/>
        </w:rPr>
      </w:r>
      <w:r w:rsidR="002C4F64">
        <w:rPr>
          <w:rFonts w:ascii="Times New Roman" w:hAnsi="Times New Roman"/>
          <w:b/>
          <w:bCs w:val="0"/>
          <w:sz w:val="22"/>
          <w:szCs w:val="22"/>
          <w:u w:val="single"/>
        </w:rPr>
        <w:fldChar w:fldCharType="separate"/>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sz w:val="22"/>
          <w:szCs w:val="22"/>
          <w:u w:val="single"/>
        </w:rPr>
        <w:fldChar w:fldCharType="end"/>
      </w:r>
    </w:p>
    <w:p w:rsidR="002C4F64" w:rsidRPr="0026602F" w:rsidRDefault="002C4F64" w:rsidP="002C4F64">
      <w:pPr>
        <w:pStyle w:val="BodyText4"/>
        <w:spacing w:before="40" w:after="0" w:line="240" w:lineRule="auto"/>
        <w:jc w:val="left"/>
        <w:rPr>
          <w:rStyle w:val="Strong"/>
          <w:rFonts w:ascii="Times New Roman" w:hAnsi="Times New Roman"/>
          <w:b w:val="0"/>
          <w:bCs/>
          <w:sz w:val="22"/>
          <w:szCs w:val="22"/>
          <w:lang w:val="en-US" w:eastAsia="en-US"/>
        </w:rPr>
      </w:pPr>
      <w:r w:rsidRPr="0026602F">
        <w:rPr>
          <w:rStyle w:val="Strong"/>
          <w:rFonts w:ascii="Times New Roman" w:hAnsi="Times New Roman"/>
          <w:b w:val="0"/>
          <w:bCs/>
          <w:sz w:val="22"/>
          <w:szCs w:val="22"/>
          <w:lang w:eastAsia="en-US"/>
        </w:rPr>
        <w:t>Relationship to Applicant</w:t>
      </w:r>
      <w:r w:rsidRPr="0026602F">
        <w:rPr>
          <w:rStyle w:val="Strong"/>
          <w:rFonts w:ascii="Times New Roman" w:hAnsi="Times New Roman"/>
          <w:b w:val="0"/>
          <w:bCs/>
          <w:sz w:val="22"/>
          <w:szCs w:val="22"/>
          <w:lang w:val="en-US" w:eastAsia="en-US"/>
        </w:rPr>
        <w:t xml:space="preserve"> (spouse, child, etc.): </w:t>
      </w:r>
      <w:r>
        <w:rPr>
          <w:rFonts w:ascii="Times New Roman" w:hAnsi="Times New Roman"/>
          <w:bCs w:val="0"/>
          <w:sz w:val="22"/>
          <w:szCs w:val="22"/>
          <w:u w:val="single"/>
        </w:rPr>
        <w:fldChar w:fldCharType="begin">
          <w:ffData>
            <w:name w:val=""/>
            <w:enabled/>
            <w:calcOnExit w:val="0"/>
            <w:statusText w:type="text" w:val="Relationship to Applicant (spouse, child, etc.)"/>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Date of Birth </w:t>
      </w:r>
      <w:r w:rsidRPr="0026602F">
        <w:rPr>
          <w:rStyle w:val="Emphasis"/>
          <w:rFonts w:ascii="Times New Roman" w:hAnsi="Times New Roman"/>
          <w:i w:val="0"/>
          <w:sz w:val="22"/>
          <w:szCs w:val="22"/>
          <w:lang w:val="en-US" w:eastAsia="en-US"/>
        </w:rPr>
        <w:t>(mm/</w:t>
      </w:r>
      <w:proofErr w:type="spellStart"/>
      <w:r w:rsidRPr="0026602F">
        <w:rPr>
          <w:rStyle w:val="Emphasis"/>
          <w:rFonts w:ascii="Times New Roman" w:hAnsi="Times New Roman"/>
          <w:i w:val="0"/>
          <w:sz w:val="22"/>
          <w:szCs w:val="22"/>
          <w:lang w:val="en-US" w:eastAsia="en-US"/>
        </w:rPr>
        <w:t>dd</w:t>
      </w:r>
      <w:proofErr w:type="spellEnd"/>
      <w:r w:rsidRPr="0026602F">
        <w:rPr>
          <w:rStyle w:val="Emphasis"/>
          <w:rFonts w:ascii="Times New Roman" w:hAnsi="Times New Roman"/>
          <w:i w:val="0"/>
          <w:sz w:val="22"/>
          <w:szCs w:val="22"/>
          <w:lang w:val="en-US" w:eastAsia="en-US"/>
        </w:rPr>
        <w:t>/</w:t>
      </w:r>
      <w:proofErr w:type="spellStart"/>
      <w:r w:rsidRPr="0026602F">
        <w:rPr>
          <w:rStyle w:val="Emphasis"/>
          <w:rFonts w:ascii="Times New Roman" w:hAnsi="Times New Roman"/>
          <w:i w:val="0"/>
          <w:sz w:val="22"/>
          <w:szCs w:val="22"/>
          <w:lang w:val="en-US" w:eastAsia="en-US"/>
        </w:rPr>
        <w:t>yyyy</w:t>
      </w:r>
      <w:proofErr w:type="spellEnd"/>
      <w:r w:rsidRPr="0026602F">
        <w:rPr>
          <w:rStyle w:val="Emphasis"/>
          <w:rFonts w:ascii="Times New Roman" w:hAnsi="Times New Roman"/>
          <w:i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Date of Birth (mm/dd/yyy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Place of Birth </w:t>
      </w:r>
      <w:r w:rsidRPr="0026602F">
        <w:rPr>
          <w:rStyle w:val="Emphasis"/>
          <w:rFonts w:ascii="Times New Roman" w:hAnsi="Times New Roman"/>
          <w:i w:val="0"/>
          <w:sz w:val="22"/>
          <w:szCs w:val="22"/>
          <w:lang w:val="en-US" w:eastAsia="en-US"/>
        </w:rPr>
        <w:t xml:space="preserve">(city and country): </w:t>
      </w:r>
      <w:r>
        <w:rPr>
          <w:rFonts w:ascii="Times New Roman" w:hAnsi="Times New Roman"/>
          <w:bCs w:val="0"/>
          <w:sz w:val="22"/>
          <w:szCs w:val="22"/>
          <w:u w:val="single"/>
        </w:rPr>
        <w:fldChar w:fldCharType="begin">
          <w:ffData>
            <w:name w:val=""/>
            <w:enabled/>
            <w:calcOnExit w:val="0"/>
            <w:statusText w:type="text" w:val="Place of Birth (city and countr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1C6191">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Nationality </w:t>
      </w:r>
      <w:r w:rsidRPr="0026602F">
        <w:rPr>
          <w:rStyle w:val="Emphasis"/>
          <w:rFonts w:ascii="Times New Roman" w:hAnsi="Times New Roman"/>
          <w:i w:val="0"/>
          <w:sz w:val="22"/>
          <w:szCs w:val="22"/>
          <w:lang w:val="en-US" w:eastAsia="en-US"/>
        </w:rPr>
        <w:t xml:space="preserve">(listed on passport): </w:t>
      </w:r>
      <w:r w:rsidR="006E0243">
        <w:rPr>
          <w:rFonts w:ascii="Times New Roman" w:hAnsi="Times New Roman"/>
          <w:bCs w:val="0"/>
          <w:sz w:val="22"/>
          <w:szCs w:val="22"/>
          <w:u w:val="single"/>
        </w:rPr>
        <w:fldChar w:fldCharType="begin">
          <w:ffData>
            <w:name w:val=""/>
            <w:enabled/>
            <w:calcOnExit w:val="0"/>
            <w:statusText w:type="text" w:val="Nationality (listed on passport)"/>
            <w:textInput/>
          </w:ffData>
        </w:fldChar>
      </w:r>
      <w:r w:rsidR="006E0243">
        <w:rPr>
          <w:rFonts w:ascii="Times New Roman" w:hAnsi="Times New Roman"/>
          <w:bCs w:val="0"/>
          <w:sz w:val="22"/>
          <w:szCs w:val="22"/>
          <w:u w:val="single"/>
        </w:rPr>
        <w:instrText xml:space="preserve"> FORMTEXT </w:instrText>
      </w:r>
      <w:r w:rsidR="006E0243">
        <w:rPr>
          <w:rFonts w:ascii="Times New Roman" w:hAnsi="Times New Roman"/>
          <w:bCs w:val="0"/>
          <w:sz w:val="22"/>
          <w:szCs w:val="22"/>
          <w:u w:val="single"/>
        </w:rPr>
      </w:r>
      <w:r w:rsidR="006E0243">
        <w:rPr>
          <w:rFonts w:ascii="Times New Roman" w:hAnsi="Times New Roman"/>
          <w:bCs w:val="0"/>
          <w:sz w:val="22"/>
          <w:szCs w:val="22"/>
          <w:u w:val="single"/>
        </w:rPr>
        <w:fldChar w:fldCharType="separate"/>
      </w:r>
      <w:r w:rsidR="006E0243">
        <w:rPr>
          <w:rFonts w:ascii="Times New Roman" w:hAnsi="Times New Roman"/>
          <w:bCs w:val="0"/>
          <w:noProof/>
          <w:sz w:val="22"/>
          <w:szCs w:val="22"/>
          <w:u w:val="single"/>
        </w:rPr>
        <w:t> </w:t>
      </w:r>
      <w:r w:rsidR="006E0243">
        <w:rPr>
          <w:rFonts w:ascii="Times New Roman" w:hAnsi="Times New Roman"/>
          <w:bCs w:val="0"/>
          <w:noProof/>
          <w:sz w:val="22"/>
          <w:szCs w:val="22"/>
          <w:u w:val="single"/>
        </w:rPr>
        <w:t> </w:t>
      </w:r>
      <w:r w:rsidR="006E0243">
        <w:rPr>
          <w:rFonts w:ascii="Times New Roman" w:hAnsi="Times New Roman"/>
          <w:bCs w:val="0"/>
          <w:noProof/>
          <w:sz w:val="22"/>
          <w:szCs w:val="22"/>
          <w:u w:val="single"/>
        </w:rPr>
        <w:t> </w:t>
      </w:r>
      <w:r w:rsidR="006E0243">
        <w:rPr>
          <w:rFonts w:ascii="Times New Roman" w:hAnsi="Times New Roman"/>
          <w:bCs w:val="0"/>
          <w:noProof/>
          <w:sz w:val="22"/>
          <w:szCs w:val="22"/>
          <w:u w:val="single"/>
        </w:rPr>
        <w:t> </w:t>
      </w:r>
      <w:r w:rsidR="006E0243">
        <w:rPr>
          <w:rFonts w:ascii="Times New Roman" w:hAnsi="Times New Roman"/>
          <w:bCs w:val="0"/>
          <w:noProof/>
          <w:sz w:val="22"/>
          <w:szCs w:val="22"/>
          <w:u w:val="single"/>
        </w:rPr>
        <w:t> </w:t>
      </w:r>
      <w:r w:rsidR="006E0243">
        <w:rPr>
          <w:rFonts w:ascii="Times New Roman" w:hAnsi="Times New Roman"/>
          <w:bCs w:val="0"/>
          <w:sz w:val="22"/>
          <w:szCs w:val="22"/>
          <w:u w:val="single"/>
        </w:rPr>
        <w:fldChar w:fldCharType="end"/>
      </w:r>
      <w:r w:rsidR="001C6191">
        <w:rPr>
          <w:rFonts w:ascii="Times New Roman" w:hAnsi="Times New Roman"/>
          <w:bCs w:val="0"/>
          <w:sz w:val="22"/>
          <w:szCs w:val="22"/>
          <w:lang w:val="en-US"/>
        </w:rPr>
        <w:tab/>
      </w:r>
      <w:r w:rsidRPr="0026602F">
        <w:rPr>
          <w:rStyle w:val="Strong"/>
          <w:rFonts w:ascii="Times New Roman" w:hAnsi="Times New Roman"/>
          <w:b w:val="0"/>
          <w:sz w:val="22"/>
          <w:szCs w:val="22"/>
          <w:lang w:val="en-US" w:eastAsia="en-US"/>
        </w:rPr>
        <w:t xml:space="preserve">Sex: </w:t>
      </w:r>
      <w:r>
        <w:rPr>
          <w:rFonts w:ascii="Times New Roman" w:hAnsi="Times New Roman"/>
          <w:bCs w:val="0"/>
          <w:sz w:val="22"/>
          <w:szCs w:val="22"/>
          <w:u w:val="single"/>
        </w:rPr>
        <w:fldChar w:fldCharType="begin">
          <w:ffData>
            <w:name w:val=""/>
            <w:enabled/>
            <w:calcOnExit w:val="0"/>
            <w:statusText w:type="text" w:val="Sex"/>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EA64B0" w:rsidRPr="0026602F" w:rsidRDefault="00EA64B0" w:rsidP="00EA64B0">
      <w:pPr>
        <w:pStyle w:val="BodyText4"/>
        <w:tabs>
          <w:tab w:val="left" w:pos="1620"/>
          <w:tab w:val="left" w:pos="2430"/>
          <w:tab w:val="left" w:pos="4770"/>
        </w:tabs>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Passport Issued</w:t>
      </w:r>
      <w:r>
        <w:rPr>
          <w:rStyle w:val="Strong"/>
          <w:rFonts w:ascii="Times New Roman" w:hAnsi="Times New Roman"/>
          <w:b w:val="0"/>
          <w:sz w:val="22"/>
          <w:szCs w:val="22"/>
          <w:lang w:val="en-US" w:eastAsia="en-US"/>
        </w:rPr>
        <w:t>:</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No"/>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No</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Application Pending"/>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Application Pending</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Yes"/>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Yes, Expiration Date</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Passport Issued Expiration Date"/>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2C4F64" w:rsidRPr="0026602F" w:rsidRDefault="002C4F64" w:rsidP="002C4F64">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Issuing Country: </w:t>
      </w:r>
      <w:r>
        <w:rPr>
          <w:rFonts w:ascii="Times New Roman" w:hAnsi="Times New Roman"/>
          <w:bCs w:val="0"/>
          <w:sz w:val="22"/>
          <w:szCs w:val="22"/>
          <w:u w:val="single"/>
        </w:rPr>
        <w:fldChar w:fldCharType="begin">
          <w:ffData>
            <w:name w:val=""/>
            <w:enabled/>
            <w:calcOnExit w:val="0"/>
            <w:statusText w:type="text" w:val="Issuing Country"/>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FC137B" w:rsidRPr="0026602F" w:rsidRDefault="00FC137B" w:rsidP="00FC137B">
      <w:pPr>
        <w:pStyle w:val="BodyText4"/>
        <w:spacing w:before="120" w:after="0" w:line="240" w:lineRule="auto"/>
        <w:jc w:val="left"/>
        <w:rPr>
          <w:rFonts w:ascii="Times New Roman" w:hAnsi="Times New Roman"/>
          <w:bCs w:val="0"/>
          <w:sz w:val="22"/>
          <w:szCs w:val="22"/>
        </w:rPr>
      </w:pPr>
      <w:r w:rsidRPr="0026602F">
        <w:rPr>
          <w:rStyle w:val="Strong"/>
          <w:rFonts w:ascii="Times New Roman" w:hAnsi="Times New Roman"/>
          <w:sz w:val="22"/>
          <w:szCs w:val="22"/>
          <w:lang w:val="en-US" w:eastAsia="en-US"/>
        </w:rPr>
        <w:t xml:space="preserve">Name </w:t>
      </w:r>
      <w:r w:rsidRPr="0026602F">
        <w:rPr>
          <w:rStyle w:val="Emphasis"/>
          <w:rFonts w:ascii="Times New Roman" w:hAnsi="Times New Roman"/>
          <w:sz w:val="22"/>
          <w:szCs w:val="22"/>
          <w:lang w:val="en-US" w:eastAsia="en-US"/>
        </w:rPr>
        <w:t>(</w:t>
      </w:r>
      <w:r w:rsidRPr="0026602F">
        <w:rPr>
          <w:rStyle w:val="Emphasis"/>
          <w:rFonts w:ascii="Times New Roman" w:hAnsi="Times New Roman"/>
          <w:i w:val="0"/>
          <w:sz w:val="22"/>
          <w:szCs w:val="22"/>
          <w:lang w:val="en-US" w:eastAsia="en-US"/>
        </w:rPr>
        <w:t xml:space="preserve">family name, given name, middle initial): </w:t>
      </w:r>
      <w:r w:rsidR="002C4F64">
        <w:rPr>
          <w:rFonts w:ascii="Times New Roman" w:hAnsi="Times New Roman"/>
          <w:b/>
          <w:bCs w:val="0"/>
          <w:sz w:val="22"/>
          <w:szCs w:val="22"/>
          <w:u w:val="single"/>
        </w:rPr>
        <w:fldChar w:fldCharType="begin">
          <w:ffData>
            <w:name w:val=""/>
            <w:enabled/>
            <w:calcOnExit w:val="0"/>
            <w:statusText w:type="text" w:val="Name (family name, given name, middle initial):"/>
            <w:textInput/>
          </w:ffData>
        </w:fldChar>
      </w:r>
      <w:r w:rsidR="002C4F64">
        <w:rPr>
          <w:rFonts w:ascii="Times New Roman" w:hAnsi="Times New Roman"/>
          <w:b/>
          <w:bCs w:val="0"/>
          <w:sz w:val="22"/>
          <w:szCs w:val="22"/>
          <w:u w:val="single"/>
        </w:rPr>
        <w:instrText xml:space="preserve"> FORMTEXT </w:instrText>
      </w:r>
      <w:r w:rsidR="002C4F64">
        <w:rPr>
          <w:rFonts w:ascii="Times New Roman" w:hAnsi="Times New Roman"/>
          <w:b/>
          <w:bCs w:val="0"/>
          <w:sz w:val="22"/>
          <w:szCs w:val="22"/>
          <w:u w:val="single"/>
        </w:rPr>
      </w:r>
      <w:r w:rsidR="002C4F64">
        <w:rPr>
          <w:rFonts w:ascii="Times New Roman" w:hAnsi="Times New Roman"/>
          <w:b/>
          <w:bCs w:val="0"/>
          <w:sz w:val="22"/>
          <w:szCs w:val="22"/>
          <w:u w:val="single"/>
        </w:rPr>
        <w:fldChar w:fldCharType="separate"/>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sz w:val="22"/>
          <w:szCs w:val="22"/>
          <w:u w:val="single"/>
        </w:rPr>
        <w:fldChar w:fldCharType="end"/>
      </w:r>
    </w:p>
    <w:p w:rsidR="00FC137B" w:rsidRPr="0026602F" w:rsidRDefault="00FC137B" w:rsidP="00FC137B">
      <w:pPr>
        <w:pStyle w:val="BodyText4"/>
        <w:spacing w:before="40" w:after="0" w:line="240" w:lineRule="auto"/>
        <w:jc w:val="left"/>
        <w:rPr>
          <w:rStyle w:val="Strong"/>
          <w:rFonts w:ascii="Times New Roman" w:hAnsi="Times New Roman"/>
          <w:b w:val="0"/>
          <w:bCs/>
          <w:sz w:val="22"/>
          <w:szCs w:val="22"/>
          <w:lang w:val="en-US" w:eastAsia="en-US"/>
        </w:rPr>
      </w:pPr>
      <w:r w:rsidRPr="0026602F">
        <w:rPr>
          <w:rStyle w:val="Strong"/>
          <w:rFonts w:ascii="Times New Roman" w:hAnsi="Times New Roman"/>
          <w:b w:val="0"/>
          <w:bCs/>
          <w:sz w:val="22"/>
          <w:szCs w:val="22"/>
          <w:lang w:eastAsia="en-US"/>
        </w:rPr>
        <w:t>Relationship to Applicant</w:t>
      </w:r>
      <w:r w:rsidRPr="0026602F">
        <w:rPr>
          <w:rStyle w:val="Strong"/>
          <w:rFonts w:ascii="Times New Roman" w:hAnsi="Times New Roman"/>
          <w:b w:val="0"/>
          <w:bCs/>
          <w:sz w:val="22"/>
          <w:szCs w:val="22"/>
          <w:lang w:val="en-US" w:eastAsia="en-US"/>
        </w:rPr>
        <w:t xml:space="preserve"> (spouse, child, etc.): </w:t>
      </w:r>
      <w:r w:rsidR="002C4F64">
        <w:rPr>
          <w:rFonts w:ascii="Times New Roman" w:hAnsi="Times New Roman"/>
          <w:bCs w:val="0"/>
          <w:sz w:val="22"/>
          <w:szCs w:val="22"/>
          <w:u w:val="single"/>
        </w:rPr>
        <w:fldChar w:fldCharType="begin">
          <w:ffData>
            <w:name w:val=""/>
            <w:enabled/>
            <w:calcOnExit w:val="0"/>
            <w:statusText w:type="text" w:val="Relationship to Applicant (spouse, child, etc.)"/>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FC137B">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Date of Birth </w:t>
      </w:r>
      <w:r w:rsidRPr="0026602F">
        <w:rPr>
          <w:rStyle w:val="Emphasis"/>
          <w:rFonts w:ascii="Times New Roman" w:hAnsi="Times New Roman"/>
          <w:i w:val="0"/>
          <w:sz w:val="22"/>
          <w:szCs w:val="22"/>
          <w:lang w:val="en-US" w:eastAsia="en-US"/>
        </w:rPr>
        <w:t>(mm/</w:t>
      </w:r>
      <w:proofErr w:type="spellStart"/>
      <w:r w:rsidRPr="0026602F">
        <w:rPr>
          <w:rStyle w:val="Emphasis"/>
          <w:rFonts w:ascii="Times New Roman" w:hAnsi="Times New Roman"/>
          <w:i w:val="0"/>
          <w:sz w:val="22"/>
          <w:szCs w:val="22"/>
          <w:lang w:val="en-US" w:eastAsia="en-US"/>
        </w:rPr>
        <w:t>dd</w:t>
      </w:r>
      <w:proofErr w:type="spellEnd"/>
      <w:r w:rsidRPr="0026602F">
        <w:rPr>
          <w:rStyle w:val="Emphasis"/>
          <w:rFonts w:ascii="Times New Roman" w:hAnsi="Times New Roman"/>
          <w:i w:val="0"/>
          <w:sz w:val="22"/>
          <w:szCs w:val="22"/>
          <w:lang w:val="en-US" w:eastAsia="en-US"/>
        </w:rPr>
        <w:t>/</w:t>
      </w:r>
      <w:proofErr w:type="spellStart"/>
      <w:r w:rsidRPr="0026602F">
        <w:rPr>
          <w:rStyle w:val="Emphasis"/>
          <w:rFonts w:ascii="Times New Roman" w:hAnsi="Times New Roman"/>
          <w:i w:val="0"/>
          <w:sz w:val="22"/>
          <w:szCs w:val="22"/>
          <w:lang w:val="en-US" w:eastAsia="en-US"/>
        </w:rPr>
        <w:t>yyyy</w:t>
      </w:r>
      <w:proofErr w:type="spellEnd"/>
      <w:r w:rsidRPr="0026602F">
        <w:rPr>
          <w:rStyle w:val="Emphasis"/>
          <w:rFonts w:ascii="Times New Roman" w:hAnsi="Times New Roman"/>
          <w:i w:val="0"/>
          <w:sz w:val="22"/>
          <w:szCs w:val="22"/>
          <w:lang w:val="en-US" w:eastAsia="en-US"/>
        </w:rPr>
        <w:t xml:space="preserve">): </w:t>
      </w:r>
      <w:r w:rsidR="002C4F64">
        <w:rPr>
          <w:rFonts w:ascii="Times New Roman" w:hAnsi="Times New Roman"/>
          <w:bCs w:val="0"/>
          <w:sz w:val="22"/>
          <w:szCs w:val="22"/>
          <w:u w:val="single"/>
        </w:rPr>
        <w:fldChar w:fldCharType="begin">
          <w:ffData>
            <w:name w:val=""/>
            <w:enabled/>
            <w:calcOnExit w:val="0"/>
            <w:statusText w:type="text" w:val="Date of Birth (mm/dd/yyyy)"/>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FC137B">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Place of Birth </w:t>
      </w:r>
      <w:r w:rsidRPr="0026602F">
        <w:rPr>
          <w:rStyle w:val="Emphasis"/>
          <w:rFonts w:ascii="Times New Roman" w:hAnsi="Times New Roman"/>
          <w:i w:val="0"/>
          <w:sz w:val="22"/>
          <w:szCs w:val="22"/>
          <w:lang w:val="en-US" w:eastAsia="en-US"/>
        </w:rPr>
        <w:t xml:space="preserve">(city and country): </w:t>
      </w:r>
      <w:r w:rsidR="002C4F64">
        <w:rPr>
          <w:rFonts w:ascii="Times New Roman" w:hAnsi="Times New Roman"/>
          <w:bCs w:val="0"/>
          <w:sz w:val="22"/>
          <w:szCs w:val="22"/>
          <w:u w:val="single"/>
        </w:rPr>
        <w:fldChar w:fldCharType="begin">
          <w:ffData>
            <w:name w:val=""/>
            <w:enabled/>
            <w:calcOnExit w:val="0"/>
            <w:statusText w:type="text" w:val="Place of Birth (city and country)"/>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1C6191">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Nationality </w:t>
      </w:r>
      <w:r w:rsidRPr="0026602F">
        <w:rPr>
          <w:rStyle w:val="Emphasis"/>
          <w:rFonts w:ascii="Times New Roman" w:hAnsi="Times New Roman"/>
          <w:i w:val="0"/>
          <w:sz w:val="22"/>
          <w:szCs w:val="22"/>
          <w:lang w:val="en-US" w:eastAsia="en-US"/>
        </w:rPr>
        <w:t xml:space="preserve">(listed on passport): </w:t>
      </w:r>
      <w:r w:rsidR="002C4F64">
        <w:rPr>
          <w:rFonts w:ascii="Times New Roman" w:hAnsi="Times New Roman"/>
          <w:bCs w:val="0"/>
          <w:sz w:val="22"/>
          <w:szCs w:val="22"/>
          <w:u w:val="single"/>
        </w:rPr>
        <w:fldChar w:fldCharType="begin">
          <w:ffData>
            <w:name w:val=""/>
            <w:enabled/>
            <w:calcOnExit w:val="0"/>
            <w:statusText w:type="text" w:val="Nationality (listed on passport)"/>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r w:rsidR="001C6191">
        <w:rPr>
          <w:rFonts w:ascii="Times New Roman" w:hAnsi="Times New Roman"/>
          <w:bCs w:val="0"/>
          <w:sz w:val="22"/>
          <w:szCs w:val="22"/>
          <w:lang w:val="en-US"/>
        </w:rPr>
        <w:tab/>
      </w:r>
      <w:r w:rsidRPr="0026602F">
        <w:rPr>
          <w:rStyle w:val="Strong"/>
          <w:rFonts w:ascii="Times New Roman" w:hAnsi="Times New Roman"/>
          <w:b w:val="0"/>
          <w:sz w:val="22"/>
          <w:szCs w:val="22"/>
          <w:lang w:val="en-US" w:eastAsia="en-US"/>
        </w:rPr>
        <w:t xml:space="preserve">Sex: </w:t>
      </w:r>
      <w:r w:rsidR="002C4F64">
        <w:rPr>
          <w:rFonts w:ascii="Times New Roman" w:hAnsi="Times New Roman"/>
          <w:bCs w:val="0"/>
          <w:sz w:val="22"/>
          <w:szCs w:val="22"/>
          <w:u w:val="single"/>
        </w:rPr>
        <w:fldChar w:fldCharType="begin">
          <w:ffData>
            <w:name w:val=""/>
            <w:enabled/>
            <w:calcOnExit w:val="0"/>
            <w:statusText w:type="text" w:val="Sex"/>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EA64B0" w:rsidRPr="0026602F" w:rsidRDefault="00EA64B0" w:rsidP="00EA64B0">
      <w:pPr>
        <w:pStyle w:val="BodyText4"/>
        <w:tabs>
          <w:tab w:val="left" w:pos="1620"/>
          <w:tab w:val="left" w:pos="2430"/>
          <w:tab w:val="left" w:pos="4770"/>
        </w:tabs>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Passport Issued</w:t>
      </w:r>
      <w:r>
        <w:rPr>
          <w:rStyle w:val="Strong"/>
          <w:rFonts w:ascii="Times New Roman" w:hAnsi="Times New Roman"/>
          <w:b w:val="0"/>
          <w:sz w:val="22"/>
          <w:szCs w:val="22"/>
          <w:lang w:val="en-US" w:eastAsia="en-US"/>
        </w:rPr>
        <w:t>:</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No"/>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No</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Application Pending"/>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Application Pending</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Yes"/>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Yes, Expiration Date</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Passport Issued Expiration Date"/>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FC137B" w:rsidRPr="0026602F" w:rsidRDefault="00FC137B" w:rsidP="00FC137B">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Issuing Country: </w:t>
      </w:r>
      <w:r w:rsidR="002C4F64">
        <w:rPr>
          <w:rFonts w:ascii="Times New Roman" w:hAnsi="Times New Roman"/>
          <w:bCs w:val="0"/>
          <w:sz w:val="22"/>
          <w:szCs w:val="22"/>
          <w:u w:val="single"/>
        </w:rPr>
        <w:fldChar w:fldCharType="begin">
          <w:ffData>
            <w:name w:val=""/>
            <w:enabled/>
            <w:calcOnExit w:val="0"/>
            <w:statusText w:type="text" w:val="Issuing Country"/>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FC137B">
      <w:pPr>
        <w:pStyle w:val="BodyText4"/>
        <w:spacing w:before="120" w:after="0" w:line="240" w:lineRule="auto"/>
        <w:jc w:val="left"/>
        <w:rPr>
          <w:rFonts w:ascii="Times New Roman" w:hAnsi="Times New Roman"/>
          <w:bCs w:val="0"/>
          <w:sz w:val="22"/>
          <w:szCs w:val="22"/>
        </w:rPr>
      </w:pPr>
      <w:r w:rsidRPr="0026602F">
        <w:rPr>
          <w:rStyle w:val="Strong"/>
          <w:rFonts w:ascii="Times New Roman" w:hAnsi="Times New Roman"/>
          <w:sz w:val="22"/>
          <w:szCs w:val="22"/>
          <w:lang w:val="en-US" w:eastAsia="en-US"/>
        </w:rPr>
        <w:t xml:space="preserve">Name </w:t>
      </w:r>
      <w:r w:rsidRPr="0026602F">
        <w:rPr>
          <w:rStyle w:val="Emphasis"/>
          <w:rFonts w:ascii="Times New Roman" w:hAnsi="Times New Roman"/>
          <w:sz w:val="22"/>
          <w:szCs w:val="22"/>
          <w:lang w:val="en-US" w:eastAsia="en-US"/>
        </w:rPr>
        <w:t>(</w:t>
      </w:r>
      <w:r w:rsidRPr="0026602F">
        <w:rPr>
          <w:rStyle w:val="Emphasis"/>
          <w:rFonts w:ascii="Times New Roman" w:hAnsi="Times New Roman"/>
          <w:i w:val="0"/>
          <w:sz w:val="22"/>
          <w:szCs w:val="22"/>
          <w:lang w:val="en-US" w:eastAsia="en-US"/>
        </w:rPr>
        <w:t xml:space="preserve">family name, given name, middle initial): </w:t>
      </w:r>
      <w:r w:rsidR="002C4F64">
        <w:rPr>
          <w:rFonts w:ascii="Times New Roman" w:hAnsi="Times New Roman"/>
          <w:b/>
          <w:bCs w:val="0"/>
          <w:sz w:val="22"/>
          <w:szCs w:val="22"/>
          <w:u w:val="single"/>
        </w:rPr>
        <w:fldChar w:fldCharType="begin">
          <w:ffData>
            <w:name w:val=""/>
            <w:enabled/>
            <w:calcOnExit w:val="0"/>
            <w:statusText w:type="text" w:val="Name (family name, given name, middle initial):"/>
            <w:textInput/>
          </w:ffData>
        </w:fldChar>
      </w:r>
      <w:r w:rsidR="002C4F64">
        <w:rPr>
          <w:rFonts w:ascii="Times New Roman" w:hAnsi="Times New Roman"/>
          <w:b/>
          <w:bCs w:val="0"/>
          <w:sz w:val="22"/>
          <w:szCs w:val="22"/>
          <w:u w:val="single"/>
        </w:rPr>
        <w:instrText xml:space="preserve"> FORMTEXT </w:instrText>
      </w:r>
      <w:r w:rsidR="002C4F64">
        <w:rPr>
          <w:rFonts w:ascii="Times New Roman" w:hAnsi="Times New Roman"/>
          <w:b/>
          <w:bCs w:val="0"/>
          <w:sz w:val="22"/>
          <w:szCs w:val="22"/>
          <w:u w:val="single"/>
        </w:rPr>
      </w:r>
      <w:r w:rsidR="002C4F64">
        <w:rPr>
          <w:rFonts w:ascii="Times New Roman" w:hAnsi="Times New Roman"/>
          <w:b/>
          <w:bCs w:val="0"/>
          <w:sz w:val="22"/>
          <w:szCs w:val="22"/>
          <w:u w:val="single"/>
        </w:rPr>
        <w:fldChar w:fldCharType="separate"/>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noProof/>
          <w:sz w:val="22"/>
          <w:szCs w:val="22"/>
          <w:u w:val="single"/>
        </w:rPr>
        <w:t> </w:t>
      </w:r>
      <w:r w:rsidR="002C4F64">
        <w:rPr>
          <w:rFonts w:ascii="Times New Roman" w:hAnsi="Times New Roman"/>
          <w:b/>
          <w:bCs w:val="0"/>
          <w:sz w:val="22"/>
          <w:szCs w:val="22"/>
          <w:u w:val="single"/>
        </w:rPr>
        <w:fldChar w:fldCharType="end"/>
      </w:r>
    </w:p>
    <w:p w:rsidR="00FC137B" w:rsidRPr="0026602F" w:rsidRDefault="00FC137B" w:rsidP="00FC137B">
      <w:pPr>
        <w:pStyle w:val="BodyText4"/>
        <w:spacing w:before="40" w:after="0" w:line="240" w:lineRule="auto"/>
        <w:jc w:val="left"/>
        <w:rPr>
          <w:rStyle w:val="Strong"/>
          <w:rFonts w:ascii="Times New Roman" w:hAnsi="Times New Roman"/>
          <w:b w:val="0"/>
          <w:bCs/>
          <w:sz w:val="22"/>
          <w:szCs w:val="22"/>
          <w:lang w:val="en-US" w:eastAsia="en-US"/>
        </w:rPr>
      </w:pPr>
      <w:r w:rsidRPr="0026602F">
        <w:rPr>
          <w:rStyle w:val="Strong"/>
          <w:rFonts w:ascii="Times New Roman" w:hAnsi="Times New Roman"/>
          <w:b w:val="0"/>
          <w:bCs/>
          <w:sz w:val="22"/>
          <w:szCs w:val="22"/>
          <w:lang w:eastAsia="en-US"/>
        </w:rPr>
        <w:t>Relationship to Applicant</w:t>
      </w:r>
      <w:r w:rsidRPr="0026602F">
        <w:rPr>
          <w:rStyle w:val="Strong"/>
          <w:rFonts w:ascii="Times New Roman" w:hAnsi="Times New Roman"/>
          <w:b w:val="0"/>
          <w:bCs/>
          <w:sz w:val="22"/>
          <w:szCs w:val="22"/>
          <w:lang w:val="en-US" w:eastAsia="en-US"/>
        </w:rPr>
        <w:t xml:space="preserve"> (spouse, child, etc.): </w:t>
      </w:r>
      <w:r w:rsidR="002C4F64">
        <w:rPr>
          <w:rFonts w:ascii="Times New Roman" w:hAnsi="Times New Roman"/>
          <w:bCs w:val="0"/>
          <w:sz w:val="22"/>
          <w:szCs w:val="22"/>
          <w:u w:val="single"/>
        </w:rPr>
        <w:fldChar w:fldCharType="begin">
          <w:ffData>
            <w:name w:val=""/>
            <w:enabled/>
            <w:calcOnExit w:val="0"/>
            <w:statusText w:type="text" w:val="Relationship to Applicant (spouse, child, etc.)"/>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FC137B">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Date of Birth </w:t>
      </w:r>
      <w:r w:rsidRPr="0026602F">
        <w:rPr>
          <w:rStyle w:val="Emphasis"/>
          <w:rFonts w:ascii="Times New Roman" w:hAnsi="Times New Roman"/>
          <w:i w:val="0"/>
          <w:sz w:val="22"/>
          <w:szCs w:val="22"/>
          <w:lang w:val="en-US" w:eastAsia="en-US"/>
        </w:rPr>
        <w:t>(mm/</w:t>
      </w:r>
      <w:proofErr w:type="spellStart"/>
      <w:r w:rsidRPr="0026602F">
        <w:rPr>
          <w:rStyle w:val="Emphasis"/>
          <w:rFonts w:ascii="Times New Roman" w:hAnsi="Times New Roman"/>
          <w:i w:val="0"/>
          <w:sz w:val="22"/>
          <w:szCs w:val="22"/>
          <w:lang w:val="en-US" w:eastAsia="en-US"/>
        </w:rPr>
        <w:t>dd</w:t>
      </w:r>
      <w:proofErr w:type="spellEnd"/>
      <w:r w:rsidRPr="0026602F">
        <w:rPr>
          <w:rStyle w:val="Emphasis"/>
          <w:rFonts w:ascii="Times New Roman" w:hAnsi="Times New Roman"/>
          <w:i w:val="0"/>
          <w:sz w:val="22"/>
          <w:szCs w:val="22"/>
          <w:lang w:val="en-US" w:eastAsia="en-US"/>
        </w:rPr>
        <w:t>/</w:t>
      </w:r>
      <w:proofErr w:type="spellStart"/>
      <w:r w:rsidRPr="0026602F">
        <w:rPr>
          <w:rStyle w:val="Emphasis"/>
          <w:rFonts w:ascii="Times New Roman" w:hAnsi="Times New Roman"/>
          <w:i w:val="0"/>
          <w:sz w:val="22"/>
          <w:szCs w:val="22"/>
          <w:lang w:val="en-US" w:eastAsia="en-US"/>
        </w:rPr>
        <w:t>yyyy</w:t>
      </w:r>
      <w:proofErr w:type="spellEnd"/>
      <w:r w:rsidRPr="0026602F">
        <w:rPr>
          <w:rStyle w:val="Emphasis"/>
          <w:rFonts w:ascii="Times New Roman" w:hAnsi="Times New Roman"/>
          <w:i w:val="0"/>
          <w:sz w:val="22"/>
          <w:szCs w:val="22"/>
          <w:lang w:val="en-US" w:eastAsia="en-US"/>
        </w:rPr>
        <w:t xml:space="preserve">): </w:t>
      </w:r>
      <w:r w:rsidR="002C4F64">
        <w:rPr>
          <w:rFonts w:ascii="Times New Roman" w:hAnsi="Times New Roman"/>
          <w:bCs w:val="0"/>
          <w:sz w:val="22"/>
          <w:szCs w:val="22"/>
          <w:u w:val="single"/>
        </w:rPr>
        <w:fldChar w:fldCharType="begin">
          <w:ffData>
            <w:name w:val=""/>
            <w:enabled/>
            <w:calcOnExit w:val="0"/>
            <w:statusText w:type="text" w:val="Date of Birth (mm/dd/yyyy)"/>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FC137B">
      <w:pPr>
        <w:pStyle w:val="BodyText4"/>
        <w:spacing w:before="40" w:after="0" w:line="240" w:lineRule="auto"/>
        <w:jc w:val="left"/>
        <w:rPr>
          <w:rStyle w:val="Emphasis"/>
          <w:rFonts w:ascii="Times New Roman" w:hAnsi="Times New Roman"/>
          <w:i w:val="0"/>
          <w:sz w:val="22"/>
          <w:szCs w:val="22"/>
          <w:lang w:val="en-US" w:eastAsia="en-US"/>
        </w:rPr>
      </w:pPr>
      <w:r w:rsidRPr="0026602F">
        <w:rPr>
          <w:rStyle w:val="Strong"/>
          <w:rFonts w:ascii="Times New Roman" w:hAnsi="Times New Roman"/>
          <w:b w:val="0"/>
          <w:sz w:val="22"/>
          <w:szCs w:val="22"/>
          <w:lang w:val="en-US" w:eastAsia="en-US"/>
        </w:rPr>
        <w:t xml:space="preserve">Place of Birth </w:t>
      </w:r>
      <w:r w:rsidRPr="0026602F">
        <w:rPr>
          <w:rStyle w:val="Emphasis"/>
          <w:rFonts w:ascii="Times New Roman" w:hAnsi="Times New Roman"/>
          <w:i w:val="0"/>
          <w:sz w:val="22"/>
          <w:szCs w:val="22"/>
          <w:lang w:val="en-US" w:eastAsia="en-US"/>
        </w:rPr>
        <w:t xml:space="preserve">(city and country): </w:t>
      </w:r>
      <w:r w:rsidR="002C4F64">
        <w:rPr>
          <w:rFonts w:ascii="Times New Roman" w:hAnsi="Times New Roman"/>
          <w:bCs w:val="0"/>
          <w:sz w:val="22"/>
          <w:szCs w:val="22"/>
          <w:u w:val="single"/>
        </w:rPr>
        <w:fldChar w:fldCharType="begin">
          <w:ffData>
            <w:name w:val=""/>
            <w:enabled/>
            <w:calcOnExit w:val="0"/>
            <w:statusText w:type="text" w:val="Place of Birth (city and country)"/>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FC137B" w:rsidRPr="0026602F" w:rsidRDefault="00FC137B" w:rsidP="001C6191">
      <w:pPr>
        <w:pStyle w:val="BodyText4"/>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 xml:space="preserve">Nationality </w:t>
      </w:r>
      <w:r w:rsidRPr="0026602F">
        <w:rPr>
          <w:rStyle w:val="Emphasis"/>
          <w:rFonts w:ascii="Times New Roman" w:hAnsi="Times New Roman"/>
          <w:i w:val="0"/>
          <w:sz w:val="22"/>
          <w:szCs w:val="22"/>
          <w:lang w:val="en-US" w:eastAsia="en-US"/>
        </w:rPr>
        <w:t xml:space="preserve">(listed on passport): </w:t>
      </w:r>
      <w:r w:rsidR="002C4F64">
        <w:rPr>
          <w:rFonts w:ascii="Times New Roman" w:hAnsi="Times New Roman"/>
          <w:bCs w:val="0"/>
          <w:sz w:val="22"/>
          <w:szCs w:val="22"/>
          <w:u w:val="single"/>
        </w:rPr>
        <w:fldChar w:fldCharType="begin">
          <w:ffData>
            <w:name w:val=""/>
            <w:enabled/>
            <w:calcOnExit w:val="0"/>
            <w:statusText w:type="text" w:val="Nationality (listed on passport)"/>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r w:rsidR="001C6191">
        <w:rPr>
          <w:rFonts w:ascii="Times New Roman" w:hAnsi="Times New Roman"/>
          <w:bCs w:val="0"/>
          <w:sz w:val="22"/>
          <w:szCs w:val="22"/>
          <w:lang w:val="en-US"/>
        </w:rPr>
        <w:tab/>
      </w:r>
      <w:r w:rsidRPr="0026602F">
        <w:rPr>
          <w:rStyle w:val="Strong"/>
          <w:rFonts w:ascii="Times New Roman" w:hAnsi="Times New Roman"/>
          <w:b w:val="0"/>
          <w:sz w:val="22"/>
          <w:szCs w:val="22"/>
          <w:lang w:val="en-US" w:eastAsia="en-US"/>
        </w:rPr>
        <w:t xml:space="preserve">Sex: </w:t>
      </w:r>
      <w:r w:rsidR="002C4F64">
        <w:rPr>
          <w:rFonts w:ascii="Times New Roman" w:hAnsi="Times New Roman"/>
          <w:bCs w:val="0"/>
          <w:sz w:val="22"/>
          <w:szCs w:val="22"/>
          <w:u w:val="single"/>
        </w:rPr>
        <w:fldChar w:fldCharType="begin">
          <w:ffData>
            <w:name w:val=""/>
            <w:enabled/>
            <w:calcOnExit w:val="0"/>
            <w:statusText w:type="text" w:val="Sex"/>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p>
    <w:p w:rsidR="00EA64B0" w:rsidRPr="0026602F" w:rsidRDefault="00EA64B0" w:rsidP="00EA64B0">
      <w:pPr>
        <w:pStyle w:val="BodyText4"/>
        <w:tabs>
          <w:tab w:val="left" w:pos="1620"/>
          <w:tab w:val="left" w:pos="2430"/>
          <w:tab w:val="left" w:pos="4770"/>
        </w:tabs>
        <w:spacing w:before="40" w:after="0" w:line="240" w:lineRule="auto"/>
        <w:jc w:val="left"/>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Passport Issued</w:t>
      </w:r>
      <w:r>
        <w:rPr>
          <w:rStyle w:val="Strong"/>
          <w:rFonts w:ascii="Times New Roman" w:hAnsi="Times New Roman"/>
          <w:b w:val="0"/>
          <w:sz w:val="22"/>
          <w:szCs w:val="22"/>
          <w:lang w:val="en-US" w:eastAsia="en-US"/>
        </w:rPr>
        <w:t>:</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No"/>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No</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Application Pending"/>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Application Pending</w:t>
      </w:r>
      <w:r>
        <w:rPr>
          <w:rStyle w:val="Strong"/>
          <w:rFonts w:ascii="Times New Roman" w:hAnsi="Times New Roman"/>
          <w:b w:val="0"/>
          <w:sz w:val="22"/>
          <w:szCs w:val="22"/>
          <w:lang w:val="en-US" w:eastAsia="en-US"/>
        </w:rPr>
        <w:tab/>
      </w:r>
      <w:r>
        <w:rPr>
          <w:rFonts w:ascii="Times New Roman" w:eastAsia="MS Gothic" w:hAnsi="Times New Roman"/>
          <w:b/>
          <w:bCs w:val="0"/>
          <w:sz w:val="22"/>
          <w:szCs w:val="22"/>
        </w:rPr>
        <w:fldChar w:fldCharType="begin">
          <w:ffData>
            <w:name w:val=""/>
            <w:enabled/>
            <w:calcOnExit w:val="0"/>
            <w:statusText w:type="text" w:val="Passport Issued Yes"/>
            <w:checkBox>
              <w:sizeAuto/>
              <w:default w:val="0"/>
            </w:checkBox>
          </w:ffData>
        </w:fldChar>
      </w:r>
      <w:r>
        <w:rPr>
          <w:rFonts w:ascii="Times New Roman" w:eastAsia="MS Gothic" w:hAnsi="Times New Roman"/>
          <w:b/>
          <w:bCs w:val="0"/>
          <w:sz w:val="22"/>
          <w:szCs w:val="22"/>
        </w:rPr>
        <w:instrText xml:space="preserve"> FORMCHECKBOX </w:instrText>
      </w:r>
      <w:r w:rsidR="009D4E27">
        <w:rPr>
          <w:rFonts w:ascii="Times New Roman" w:eastAsia="MS Gothic" w:hAnsi="Times New Roman"/>
          <w:b/>
          <w:bCs w:val="0"/>
          <w:sz w:val="22"/>
          <w:szCs w:val="22"/>
        </w:rPr>
      </w:r>
      <w:r w:rsidR="009D4E27">
        <w:rPr>
          <w:rFonts w:ascii="Times New Roman" w:eastAsia="MS Gothic" w:hAnsi="Times New Roman"/>
          <w:b/>
          <w:bCs w:val="0"/>
          <w:sz w:val="22"/>
          <w:szCs w:val="22"/>
        </w:rPr>
        <w:fldChar w:fldCharType="separate"/>
      </w:r>
      <w:r>
        <w:rPr>
          <w:rFonts w:ascii="Times New Roman" w:eastAsia="MS Gothic" w:hAnsi="Times New Roman"/>
          <w:b/>
          <w:bCs w:val="0"/>
          <w:sz w:val="22"/>
          <w:szCs w:val="22"/>
        </w:rPr>
        <w:fldChar w:fldCharType="end"/>
      </w:r>
      <w:r w:rsidRPr="0026602F">
        <w:rPr>
          <w:rFonts w:ascii="Times New Roman" w:eastAsia="MS Gothic" w:hAnsi="Times New Roman"/>
          <w:bCs w:val="0"/>
          <w:sz w:val="22"/>
          <w:szCs w:val="22"/>
        </w:rPr>
        <w:t xml:space="preserve"> </w:t>
      </w:r>
      <w:r w:rsidRPr="0026602F">
        <w:rPr>
          <w:rStyle w:val="Strong"/>
          <w:rFonts w:ascii="Times New Roman" w:hAnsi="Times New Roman"/>
          <w:b w:val="0"/>
          <w:sz w:val="22"/>
          <w:szCs w:val="22"/>
          <w:lang w:val="en-US" w:eastAsia="en-US"/>
        </w:rPr>
        <w:t>Yes, Expiration Date</w:t>
      </w:r>
      <w:r>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Pr>
          <w:rFonts w:ascii="Times New Roman" w:hAnsi="Times New Roman"/>
          <w:bCs w:val="0"/>
          <w:sz w:val="22"/>
          <w:szCs w:val="22"/>
          <w:u w:val="single"/>
        </w:rPr>
        <w:fldChar w:fldCharType="begin">
          <w:ffData>
            <w:name w:val=""/>
            <w:enabled/>
            <w:calcOnExit w:val="0"/>
            <w:statusText w:type="text" w:val="Passport Issued Expiration Date"/>
            <w:textInput/>
          </w:ffData>
        </w:fldChar>
      </w:r>
      <w:r>
        <w:rPr>
          <w:rFonts w:ascii="Times New Roman" w:hAnsi="Times New Roman"/>
          <w:bCs w:val="0"/>
          <w:sz w:val="22"/>
          <w:szCs w:val="22"/>
          <w:u w:val="single"/>
        </w:rPr>
        <w:instrText xml:space="preserve"> FORMTEXT </w:instrText>
      </w:r>
      <w:r>
        <w:rPr>
          <w:rFonts w:ascii="Times New Roman" w:hAnsi="Times New Roman"/>
          <w:bCs w:val="0"/>
          <w:sz w:val="22"/>
          <w:szCs w:val="22"/>
          <w:u w:val="single"/>
        </w:rPr>
      </w:r>
      <w:r>
        <w:rPr>
          <w:rFonts w:ascii="Times New Roman" w:hAnsi="Times New Roman"/>
          <w:bCs w:val="0"/>
          <w:sz w:val="22"/>
          <w:szCs w:val="22"/>
          <w:u w:val="single"/>
        </w:rPr>
        <w:fldChar w:fldCharType="separate"/>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noProof/>
          <w:sz w:val="22"/>
          <w:szCs w:val="22"/>
          <w:u w:val="single"/>
        </w:rPr>
        <w:t> </w:t>
      </w:r>
      <w:r>
        <w:rPr>
          <w:rFonts w:ascii="Times New Roman" w:hAnsi="Times New Roman"/>
          <w:bCs w:val="0"/>
          <w:sz w:val="22"/>
          <w:szCs w:val="22"/>
          <w:u w:val="single"/>
        </w:rPr>
        <w:fldChar w:fldCharType="end"/>
      </w:r>
    </w:p>
    <w:p w:rsidR="009D7970" w:rsidRPr="007C2914" w:rsidRDefault="00FC137B" w:rsidP="006E3156">
      <w:pPr>
        <w:pStyle w:val="BodyText4"/>
        <w:spacing w:before="40" w:after="0" w:line="240" w:lineRule="auto"/>
        <w:jc w:val="left"/>
        <w:rPr>
          <w:rFonts w:ascii="Times New Roman" w:hAnsi="Times New Roman"/>
          <w:sz w:val="22"/>
          <w:szCs w:val="22"/>
        </w:rPr>
      </w:pPr>
      <w:r w:rsidRPr="0026602F">
        <w:rPr>
          <w:rStyle w:val="Strong"/>
          <w:rFonts w:ascii="Times New Roman" w:hAnsi="Times New Roman"/>
          <w:b w:val="0"/>
          <w:sz w:val="22"/>
          <w:szCs w:val="22"/>
          <w:lang w:val="en-US" w:eastAsia="en-US"/>
        </w:rPr>
        <w:t xml:space="preserve">Issuing Country: </w:t>
      </w:r>
      <w:r w:rsidR="002C4F64">
        <w:rPr>
          <w:rFonts w:ascii="Times New Roman" w:hAnsi="Times New Roman"/>
          <w:bCs w:val="0"/>
          <w:sz w:val="22"/>
          <w:szCs w:val="22"/>
          <w:u w:val="single"/>
        </w:rPr>
        <w:fldChar w:fldCharType="begin">
          <w:ffData>
            <w:name w:val=""/>
            <w:enabled/>
            <w:calcOnExit w:val="0"/>
            <w:statusText w:type="text" w:val="Issuing Country"/>
            <w:textInput/>
          </w:ffData>
        </w:fldChar>
      </w:r>
      <w:r w:rsidR="002C4F64">
        <w:rPr>
          <w:rFonts w:ascii="Times New Roman" w:hAnsi="Times New Roman"/>
          <w:bCs w:val="0"/>
          <w:sz w:val="22"/>
          <w:szCs w:val="22"/>
          <w:u w:val="single"/>
        </w:rPr>
        <w:instrText xml:space="preserve"> FORMTEXT </w:instrText>
      </w:r>
      <w:r w:rsidR="002C4F64">
        <w:rPr>
          <w:rFonts w:ascii="Times New Roman" w:hAnsi="Times New Roman"/>
          <w:bCs w:val="0"/>
          <w:sz w:val="22"/>
          <w:szCs w:val="22"/>
          <w:u w:val="single"/>
        </w:rPr>
      </w:r>
      <w:r w:rsidR="002C4F64">
        <w:rPr>
          <w:rFonts w:ascii="Times New Roman" w:hAnsi="Times New Roman"/>
          <w:bCs w:val="0"/>
          <w:sz w:val="22"/>
          <w:szCs w:val="22"/>
          <w:u w:val="single"/>
        </w:rPr>
        <w:fldChar w:fldCharType="separate"/>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noProof/>
          <w:sz w:val="22"/>
          <w:szCs w:val="22"/>
          <w:u w:val="single"/>
        </w:rPr>
        <w:t> </w:t>
      </w:r>
      <w:r w:rsidR="002C4F64">
        <w:rPr>
          <w:rFonts w:ascii="Times New Roman" w:hAnsi="Times New Roman"/>
          <w:bCs w:val="0"/>
          <w:sz w:val="22"/>
          <w:szCs w:val="22"/>
          <w:u w:val="single"/>
        </w:rPr>
        <w:fldChar w:fldCharType="end"/>
      </w:r>
      <w:r w:rsidR="00481994" w:rsidRPr="006E3156">
        <w:rPr>
          <w:rFonts w:ascii="Times New Roman" w:hAnsi="Times New Roman"/>
          <w:b/>
          <w:sz w:val="22"/>
          <w:szCs w:val="22"/>
        </w:rPr>
        <w:br w:type="page"/>
      </w:r>
    </w:p>
    <w:p w:rsidR="00FA5939" w:rsidRPr="00373973" w:rsidRDefault="00FA5939" w:rsidP="00A92E0E">
      <w:pPr>
        <w:pStyle w:val="Heading2"/>
        <w:shd w:val="clear" w:color="auto" w:fill="BFBFBF"/>
        <w:rPr>
          <w:rFonts w:ascii="Times New Roman" w:hAnsi="Times New Roman" w:cs="Times New Roman"/>
          <w:szCs w:val="24"/>
        </w:rPr>
      </w:pPr>
      <w:r w:rsidRPr="00373973">
        <w:rPr>
          <w:rFonts w:ascii="Times New Roman" w:hAnsi="Times New Roman" w:cs="Times New Roman"/>
          <w:szCs w:val="24"/>
        </w:rPr>
        <w:lastRenderedPageBreak/>
        <w:t>Part V</w:t>
      </w:r>
      <w:r w:rsidR="002E0001">
        <w:rPr>
          <w:rFonts w:ascii="Times New Roman" w:hAnsi="Times New Roman" w:cs="Times New Roman"/>
          <w:szCs w:val="24"/>
        </w:rPr>
        <w:t>I</w:t>
      </w:r>
      <w:r w:rsidRPr="00373973">
        <w:rPr>
          <w:rFonts w:ascii="Times New Roman" w:hAnsi="Times New Roman" w:cs="Times New Roman"/>
          <w:szCs w:val="24"/>
        </w:rPr>
        <w:t>—Applicant’s Research Proposal</w:t>
      </w:r>
    </w:p>
    <w:p w:rsidR="00FA5939" w:rsidRPr="0026602F" w:rsidRDefault="00FA5939" w:rsidP="00A92E0E">
      <w:pPr>
        <w:pStyle w:val="Heading2"/>
        <w:shd w:val="clear" w:color="auto" w:fill="BFBFBF"/>
        <w:spacing w:before="0"/>
        <w:rPr>
          <w:rFonts w:ascii="Times New Roman" w:hAnsi="Times New Roman" w:cs="Times New Roman"/>
          <w:b w:val="0"/>
          <w:sz w:val="22"/>
          <w:szCs w:val="22"/>
        </w:rPr>
      </w:pPr>
      <w:r w:rsidRPr="0026602F">
        <w:rPr>
          <w:rStyle w:val="Strong"/>
          <w:rFonts w:ascii="Times New Roman" w:hAnsi="Times New Roman" w:cs="Times New Roman"/>
          <w:b/>
          <w:sz w:val="22"/>
          <w:szCs w:val="22"/>
        </w:rPr>
        <w:t>Add an additional page if more space is needed.</w:t>
      </w:r>
    </w:p>
    <w:p w:rsidR="00FA5939" w:rsidRPr="006B1B76" w:rsidRDefault="00FA5939" w:rsidP="00DB1D88">
      <w:pPr>
        <w:pStyle w:val="Heading3"/>
        <w:numPr>
          <w:ilvl w:val="0"/>
          <w:numId w:val="23"/>
        </w:numPr>
        <w:ind w:left="270" w:hanging="270"/>
        <w:rPr>
          <w:rStyle w:val="Strong"/>
          <w:b/>
        </w:rPr>
      </w:pPr>
      <w:r w:rsidRPr="006B1B76">
        <w:rPr>
          <w:rStyle w:val="Strong"/>
          <w:b/>
        </w:rPr>
        <w:t>Proposed Length of Fellowship</w:t>
      </w:r>
      <w:r w:rsidR="00150C82" w:rsidRPr="006B1B76">
        <w:rPr>
          <w:rStyle w:val="Strong"/>
          <w:b/>
        </w:rPr>
        <w:t xml:space="preserve">:  </w:t>
      </w:r>
      <w:r w:rsidR="00150C82" w:rsidRPr="00C815E7">
        <w:rPr>
          <w:rStyle w:val="Strong"/>
        </w:rPr>
        <w:t xml:space="preserve"> </w:t>
      </w:r>
      <w:r w:rsidR="002C4F64" w:rsidRPr="006B1B76">
        <w:rPr>
          <w:rFonts w:eastAsia="MS Gothic"/>
        </w:rPr>
        <w:fldChar w:fldCharType="begin">
          <w:ffData>
            <w:name w:val=""/>
            <w:enabled/>
            <w:calcOnExit w:val="0"/>
            <w:statusText w:type="text" w:val="6 months"/>
            <w:checkBox>
              <w:sizeAuto/>
              <w:default w:val="0"/>
            </w:checkBox>
          </w:ffData>
        </w:fldChar>
      </w:r>
      <w:r w:rsidR="002C4F64" w:rsidRPr="006B1B76">
        <w:rPr>
          <w:rFonts w:eastAsia="MS Gothic"/>
        </w:rPr>
        <w:instrText xml:space="preserve"> FORMCHECKBOX </w:instrText>
      </w:r>
      <w:r w:rsidR="009D4E27">
        <w:rPr>
          <w:rFonts w:eastAsia="MS Gothic"/>
        </w:rPr>
      </w:r>
      <w:r w:rsidR="009D4E27">
        <w:rPr>
          <w:rFonts w:eastAsia="MS Gothic"/>
        </w:rPr>
        <w:fldChar w:fldCharType="separate"/>
      </w:r>
      <w:r w:rsidR="002C4F64" w:rsidRPr="006B1B76">
        <w:rPr>
          <w:rFonts w:eastAsia="MS Gothic"/>
        </w:rPr>
        <w:fldChar w:fldCharType="end"/>
      </w:r>
      <w:r w:rsidRPr="006B1B76">
        <w:rPr>
          <w:rFonts w:eastAsia="MS Gothic"/>
        </w:rPr>
        <w:t xml:space="preserve"> </w:t>
      </w:r>
      <w:r w:rsidRPr="00C815E7">
        <w:rPr>
          <w:rStyle w:val="Strong"/>
        </w:rPr>
        <w:t>6 months</w:t>
      </w:r>
      <w:r w:rsidR="00150C82" w:rsidRPr="00C815E7">
        <w:rPr>
          <w:rStyle w:val="Strong"/>
        </w:rPr>
        <w:t xml:space="preserve">   </w:t>
      </w:r>
      <w:r w:rsidR="002C4F64" w:rsidRPr="006B1B76">
        <w:rPr>
          <w:rFonts w:eastAsia="MS Gothic"/>
        </w:rPr>
        <w:fldChar w:fldCharType="begin">
          <w:ffData>
            <w:name w:val=""/>
            <w:enabled/>
            <w:calcOnExit w:val="0"/>
            <w:statusText w:type="text" w:val="12 months"/>
            <w:checkBox>
              <w:sizeAuto/>
              <w:default w:val="0"/>
            </w:checkBox>
          </w:ffData>
        </w:fldChar>
      </w:r>
      <w:r w:rsidR="002C4F64" w:rsidRPr="006B1B76">
        <w:rPr>
          <w:rFonts w:eastAsia="MS Gothic"/>
        </w:rPr>
        <w:instrText xml:space="preserve"> FORMCHECKBOX </w:instrText>
      </w:r>
      <w:r w:rsidR="009D4E27">
        <w:rPr>
          <w:rFonts w:eastAsia="MS Gothic"/>
        </w:rPr>
      </w:r>
      <w:r w:rsidR="009D4E27">
        <w:rPr>
          <w:rFonts w:eastAsia="MS Gothic"/>
        </w:rPr>
        <w:fldChar w:fldCharType="separate"/>
      </w:r>
      <w:r w:rsidR="002C4F64" w:rsidRPr="006B1B76">
        <w:rPr>
          <w:rFonts w:eastAsia="MS Gothic"/>
        </w:rPr>
        <w:fldChar w:fldCharType="end"/>
      </w:r>
      <w:r w:rsidRPr="006B1B76">
        <w:rPr>
          <w:rFonts w:eastAsia="MS Gothic"/>
        </w:rPr>
        <w:t xml:space="preserve"> </w:t>
      </w:r>
      <w:r w:rsidRPr="00C815E7">
        <w:rPr>
          <w:rStyle w:val="Strong"/>
        </w:rPr>
        <w:t>12 months</w:t>
      </w:r>
    </w:p>
    <w:p w:rsidR="00FA5939" w:rsidRPr="00C815E7" w:rsidRDefault="00FA5939" w:rsidP="006B1B76">
      <w:pPr>
        <w:pStyle w:val="Heading3"/>
      </w:pPr>
      <w:r w:rsidRPr="00C815E7">
        <w:rPr>
          <w:rStyle w:val="Strong"/>
          <w:b/>
        </w:rPr>
        <w:t>Fellowship Goals</w:t>
      </w:r>
      <w:r w:rsidRPr="00C815E7">
        <w:t>—Provide a 50-word summary of your goals for the fellowship.</w:t>
      </w:r>
    </w:p>
    <w:p w:rsidR="00FA5939" w:rsidRPr="00C815E7" w:rsidRDefault="002C4F64" w:rsidP="00DB1D88">
      <w:pPr>
        <w:ind w:left="270"/>
        <w:rPr>
          <w:sz w:val="22"/>
        </w:rPr>
      </w:pPr>
      <w:r>
        <w:rPr>
          <w:sz w:val="22"/>
        </w:rPr>
        <w:fldChar w:fldCharType="begin">
          <w:ffData>
            <w:name w:val=""/>
            <w:enabled/>
            <w:calcOnExit w:val="0"/>
            <w:statusText w:type="text" w:val="Fellowship Goals—Provide a 50-word summary of your goals for the fellowship."/>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A5939" w:rsidRPr="00C815E7" w:rsidRDefault="00FA5939" w:rsidP="006B1B76">
      <w:pPr>
        <w:pStyle w:val="Heading3"/>
      </w:pPr>
      <w:r w:rsidRPr="00C815E7">
        <w:rPr>
          <w:rStyle w:val="Strong"/>
          <w:b/>
        </w:rPr>
        <w:t>Research Proposal Abstract</w:t>
      </w:r>
      <w:r w:rsidRPr="00C815E7">
        <w:t>—Limit your abstract to 250 words.</w:t>
      </w:r>
    </w:p>
    <w:p w:rsidR="00FA5939" w:rsidRPr="00C815E7" w:rsidRDefault="002C4F64" w:rsidP="00DB1D88">
      <w:pPr>
        <w:ind w:left="270"/>
        <w:rPr>
          <w:sz w:val="22"/>
        </w:rPr>
      </w:pPr>
      <w:r>
        <w:rPr>
          <w:sz w:val="22"/>
        </w:rPr>
        <w:fldChar w:fldCharType="begin">
          <w:ffData>
            <w:name w:val=""/>
            <w:enabled/>
            <w:calcOnExit w:val="0"/>
            <w:statusText w:type="text" w:val="Research Proposal Abstract—Limit your abstract to 250 word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71981" w:rsidRPr="00C71981" w:rsidRDefault="00FA5939" w:rsidP="00C71981">
      <w:pPr>
        <w:pStyle w:val="Heading3"/>
        <w:spacing w:after="0"/>
        <w:ind w:left="274" w:hanging="274"/>
        <w:rPr>
          <w:rStyle w:val="Strong"/>
          <w:b/>
          <w:bCs/>
        </w:rPr>
      </w:pPr>
      <w:r w:rsidRPr="00C815E7">
        <w:rPr>
          <w:rStyle w:val="Strong"/>
          <w:b/>
        </w:rPr>
        <w:t>Selection of Mentor and Institution</w:t>
      </w:r>
      <w:r w:rsidR="00C71981">
        <w:rPr>
          <w:rStyle w:val="Strong"/>
          <w:b/>
          <w:lang w:val="en-US"/>
        </w:rPr>
        <w:t>.</w:t>
      </w:r>
    </w:p>
    <w:p w:rsidR="00FA5939" w:rsidRPr="00714FA5" w:rsidRDefault="00FA5939" w:rsidP="00A23606">
      <w:pPr>
        <w:pStyle w:val="BodyText"/>
        <w:spacing w:line="240" w:lineRule="auto"/>
        <w:ind w:left="274"/>
        <w:rPr>
          <w:rFonts w:ascii="Times New Roman" w:hAnsi="Times New Roman"/>
          <w:sz w:val="22"/>
          <w:szCs w:val="22"/>
        </w:rPr>
      </w:pPr>
      <w:r w:rsidRPr="00714FA5">
        <w:rPr>
          <w:rFonts w:ascii="Times New Roman" w:hAnsi="Times New Roman"/>
          <w:sz w:val="22"/>
          <w:szCs w:val="22"/>
        </w:rPr>
        <w:t>Explain why you selected this mentor and institution to accomplish your research goals. Describe the key factors in your selection. Include information about research opportunities the institution and mentor offer that may not be available in your home country.</w:t>
      </w:r>
    </w:p>
    <w:p w:rsidR="00FA5939" w:rsidRPr="00C815E7" w:rsidRDefault="002C4F64" w:rsidP="00DB1D88">
      <w:pPr>
        <w:ind w:left="270"/>
        <w:rPr>
          <w:sz w:val="22"/>
        </w:rPr>
      </w:pPr>
      <w:r>
        <w:rPr>
          <w:sz w:val="22"/>
        </w:rPr>
        <w:fldChar w:fldCharType="begin">
          <w:ffData>
            <w:name w:val=""/>
            <w:enabled/>
            <w:calcOnExit w:val="0"/>
            <w:statusText w:type="text" w:val="Selection of Mentor and Institution - Explain why you selected this mentor and institution to accomplish your research goal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71981" w:rsidRPr="00C71981" w:rsidRDefault="00C71981" w:rsidP="00C71981">
      <w:pPr>
        <w:pStyle w:val="Heading3"/>
        <w:spacing w:after="0"/>
      </w:pPr>
      <w:r>
        <w:t>Applicant’s Full Research Plan</w:t>
      </w:r>
      <w:r>
        <w:rPr>
          <w:lang w:val="en-US"/>
        </w:rPr>
        <w:t>.</w:t>
      </w:r>
    </w:p>
    <w:p w:rsidR="00FA5939" w:rsidRPr="00C71981" w:rsidRDefault="00FA5939" w:rsidP="00A23606">
      <w:pPr>
        <w:pStyle w:val="BodyText"/>
        <w:spacing w:after="0" w:line="240" w:lineRule="auto"/>
        <w:ind w:left="274"/>
      </w:pPr>
      <w:r w:rsidRPr="00A23606">
        <w:rPr>
          <w:rFonts w:ascii="Times New Roman" w:hAnsi="Times New Roman"/>
          <w:sz w:val="22"/>
          <w:szCs w:val="22"/>
        </w:rPr>
        <w:t xml:space="preserve">Your Research Plan </w:t>
      </w:r>
      <w:r w:rsidRPr="00A23606">
        <w:rPr>
          <w:rFonts w:ascii="Times New Roman" w:hAnsi="Times New Roman"/>
          <w:sz w:val="22"/>
          <w:szCs w:val="22"/>
          <w:u w:val="single"/>
        </w:rPr>
        <w:t>may not exceed three pages</w:t>
      </w:r>
      <w:r w:rsidRPr="00A23606">
        <w:rPr>
          <w:rFonts w:ascii="Times New Roman" w:hAnsi="Times New Roman"/>
          <w:sz w:val="22"/>
          <w:szCs w:val="22"/>
        </w:rPr>
        <w:t xml:space="preserve"> not including literature citations. Describe the proposed Research Plan, including</w:t>
      </w:r>
      <w:r w:rsidRPr="00C71981">
        <w:t xml:space="preserve">: </w:t>
      </w:r>
    </w:p>
    <w:p w:rsidR="00FA5939" w:rsidRPr="0026602F" w:rsidRDefault="00FA5939" w:rsidP="00C815E7">
      <w:pPr>
        <w:pStyle w:val="ListNumber"/>
        <w:numPr>
          <w:ilvl w:val="0"/>
          <w:numId w:val="11"/>
        </w:numPr>
        <w:tabs>
          <w:tab w:val="clear" w:pos="230"/>
        </w:tabs>
        <w:ind w:left="540" w:hanging="270"/>
        <w:rPr>
          <w:rFonts w:ascii="Times New Roman" w:hAnsi="Times New Roman"/>
          <w:bCs/>
          <w:iCs/>
          <w:sz w:val="22"/>
          <w:szCs w:val="22"/>
        </w:rPr>
      </w:pPr>
      <w:r w:rsidRPr="0026602F">
        <w:rPr>
          <w:rFonts w:ascii="Times New Roman" w:hAnsi="Times New Roman"/>
          <w:bCs/>
          <w:iCs/>
          <w:sz w:val="22"/>
          <w:szCs w:val="22"/>
        </w:rPr>
        <w:t>Specific aims</w:t>
      </w:r>
    </w:p>
    <w:p w:rsidR="00FA5939" w:rsidRPr="0026602F" w:rsidRDefault="00FA5939" w:rsidP="00C815E7">
      <w:pPr>
        <w:pStyle w:val="ListNumber"/>
        <w:numPr>
          <w:ilvl w:val="0"/>
          <w:numId w:val="11"/>
        </w:numPr>
        <w:tabs>
          <w:tab w:val="clear" w:pos="230"/>
        </w:tabs>
        <w:ind w:left="540" w:hanging="270"/>
        <w:rPr>
          <w:rFonts w:ascii="Times New Roman" w:hAnsi="Times New Roman"/>
          <w:bCs/>
          <w:iCs/>
          <w:sz w:val="22"/>
          <w:szCs w:val="22"/>
        </w:rPr>
      </w:pPr>
      <w:r w:rsidRPr="0026602F">
        <w:rPr>
          <w:rFonts w:ascii="Times New Roman" w:hAnsi="Times New Roman"/>
          <w:bCs/>
          <w:iCs/>
          <w:sz w:val="22"/>
          <w:szCs w:val="22"/>
        </w:rPr>
        <w:t>Background and significance</w:t>
      </w:r>
    </w:p>
    <w:p w:rsidR="00FA5939" w:rsidRPr="0026602F" w:rsidRDefault="00FA5939" w:rsidP="00C815E7">
      <w:pPr>
        <w:pStyle w:val="ListNumber"/>
        <w:numPr>
          <w:ilvl w:val="0"/>
          <w:numId w:val="11"/>
        </w:numPr>
        <w:tabs>
          <w:tab w:val="clear" w:pos="230"/>
        </w:tabs>
        <w:ind w:left="540" w:hanging="270"/>
        <w:rPr>
          <w:rFonts w:ascii="Times New Roman" w:hAnsi="Times New Roman"/>
          <w:bCs/>
          <w:iCs/>
          <w:sz w:val="22"/>
          <w:szCs w:val="22"/>
        </w:rPr>
      </w:pPr>
      <w:r w:rsidRPr="0026602F">
        <w:rPr>
          <w:rFonts w:ascii="Times New Roman" w:hAnsi="Times New Roman"/>
          <w:bCs/>
          <w:iCs/>
          <w:sz w:val="22"/>
          <w:szCs w:val="22"/>
        </w:rPr>
        <w:t>Research design and methods</w:t>
      </w:r>
    </w:p>
    <w:p w:rsidR="00FA5939" w:rsidRPr="0026602F" w:rsidRDefault="00FA5939" w:rsidP="00C815E7">
      <w:pPr>
        <w:pStyle w:val="ListNumber"/>
        <w:numPr>
          <w:ilvl w:val="0"/>
          <w:numId w:val="11"/>
        </w:numPr>
        <w:tabs>
          <w:tab w:val="clear" w:pos="230"/>
        </w:tabs>
        <w:ind w:left="540" w:hanging="270"/>
        <w:rPr>
          <w:rFonts w:ascii="Times New Roman" w:hAnsi="Times New Roman"/>
          <w:bCs/>
          <w:iCs/>
          <w:sz w:val="22"/>
          <w:szCs w:val="22"/>
        </w:rPr>
      </w:pPr>
      <w:r w:rsidRPr="0026602F">
        <w:rPr>
          <w:rFonts w:ascii="Times New Roman" w:hAnsi="Times New Roman"/>
          <w:bCs/>
          <w:iCs/>
          <w:sz w:val="22"/>
          <w:szCs w:val="22"/>
        </w:rPr>
        <w:t>Compliance with the applicable legal and regulatory requirements on the conduct of research at the mentor institution</w:t>
      </w:r>
    </w:p>
    <w:p w:rsidR="00FA5939" w:rsidRPr="0026602F" w:rsidRDefault="00FA5939" w:rsidP="00C815E7">
      <w:pPr>
        <w:pStyle w:val="ListNumber"/>
        <w:numPr>
          <w:ilvl w:val="0"/>
          <w:numId w:val="11"/>
        </w:numPr>
        <w:tabs>
          <w:tab w:val="clear" w:pos="230"/>
        </w:tabs>
        <w:spacing w:after="120"/>
        <w:ind w:left="540" w:hanging="270"/>
        <w:rPr>
          <w:rFonts w:ascii="Times New Roman" w:hAnsi="Times New Roman"/>
          <w:bCs/>
          <w:iCs/>
          <w:sz w:val="22"/>
          <w:szCs w:val="22"/>
        </w:rPr>
      </w:pPr>
      <w:r w:rsidRPr="0026602F">
        <w:rPr>
          <w:rFonts w:ascii="Times New Roman" w:hAnsi="Times New Roman"/>
          <w:bCs/>
          <w:iCs/>
          <w:sz w:val="22"/>
          <w:szCs w:val="22"/>
        </w:rPr>
        <w:t>Literature citations (Each citation must include the authors’ names, book or journal titles, volume number, page numbers, and year of publication.)</w:t>
      </w:r>
    </w:p>
    <w:p w:rsidR="00FA5939" w:rsidRPr="0026602F" w:rsidRDefault="00FA5939" w:rsidP="00DB1D88">
      <w:pPr>
        <w:pStyle w:val="ListNumber"/>
        <w:numPr>
          <w:ilvl w:val="0"/>
          <w:numId w:val="0"/>
        </w:numPr>
        <w:tabs>
          <w:tab w:val="clear" w:pos="230"/>
        </w:tabs>
        <w:spacing w:before="240"/>
        <w:ind w:left="270"/>
        <w:contextualSpacing w:val="0"/>
        <w:rPr>
          <w:rFonts w:ascii="Times New Roman" w:hAnsi="Times New Roman"/>
          <w:bCs/>
          <w:sz w:val="22"/>
          <w:szCs w:val="22"/>
        </w:rPr>
      </w:pPr>
      <w:r w:rsidRPr="0026602F">
        <w:rPr>
          <w:rFonts w:ascii="Times New Roman" w:hAnsi="Times New Roman"/>
          <w:bCs/>
          <w:sz w:val="22"/>
          <w:szCs w:val="22"/>
        </w:rPr>
        <w:fldChar w:fldCharType="begin">
          <w:ffData>
            <w:name w:val=""/>
            <w:enabled/>
            <w:calcOnExit w:val="0"/>
            <w:statusText w:type="text" w:val="Research Proposal Abstract—Please limit your abstract to 250 words."/>
            <w:textInput/>
          </w:ffData>
        </w:fldChar>
      </w:r>
      <w:r w:rsidRPr="0026602F">
        <w:rPr>
          <w:rFonts w:ascii="Times New Roman" w:hAnsi="Times New Roman"/>
          <w:bCs/>
          <w:sz w:val="22"/>
          <w:szCs w:val="22"/>
        </w:rPr>
        <w:instrText xml:space="preserve"> FORMTEXT </w:instrText>
      </w:r>
      <w:r w:rsidRPr="0026602F">
        <w:rPr>
          <w:rFonts w:ascii="Times New Roman" w:hAnsi="Times New Roman"/>
          <w:bCs/>
          <w:sz w:val="22"/>
          <w:szCs w:val="22"/>
        </w:rPr>
      </w:r>
      <w:r w:rsidRPr="0026602F">
        <w:rPr>
          <w:rFonts w:ascii="Times New Roman" w:hAnsi="Times New Roman"/>
          <w:bCs/>
          <w:sz w:val="22"/>
          <w:szCs w:val="22"/>
        </w:rPr>
        <w:fldChar w:fldCharType="separate"/>
      </w:r>
      <w:r w:rsidRPr="0026602F">
        <w:rPr>
          <w:rFonts w:ascii="Times New Roman" w:hAnsi="Times New Roman"/>
          <w:bCs/>
          <w:sz w:val="22"/>
          <w:szCs w:val="22"/>
        </w:rPr>
        <w:t> </w:t>
      </w:r>
      <w:r w:rsidRPr="0026602F">
        <w:rPr>
          <w:rFonts w:ascii="Times New Roman" w:hAnsi="Times New Roman"/>
          <w:bCs/>
          <w:sz w:val="22"/>
          <w:szCs w:val="22"/>
        </w:rPr>
        <w:t> </w:t>
      </w:r>
      <w:r w:rsidRPr="0026602F">
        <w:rPr>
          <w:rFonts w:ascii="Times New Roman" w:hAnsi="Times New Roman"/>
          <w:bCs/>
          <w:sz w:val="22"/>
          <w:szCs w:val="22"/>
        </w:rPr>
        <w:t> </w:t>
      </w:r>
      <w:r w:rsidRPr="0026602F">
        <w:rPr>
          <w:rFonts w:ascii="Times New Roman" w:hAnsi="Times New Roman"/>
          <w:bCs/>
          <w:sz w:val="22"/>
          <w:szCs w:val="22"/>
        </w:rPr>
        <w:t> </w:t>
      </w:r>
      <w:r w:rsidRPr="0026602F">
        <w:rPr>
          <w:rFonts w:ascii="Times New Roman" w:hAnsi="Times New Roman"/>
          <w:bCs/>
          <w:sz w:val="22"/>
          <w:szCs w:val="22"/>
        </w:rPr>
        <w:t> </w:t>
      </w:r>
      <w:r w:rsidRPr="0026602F">
        <w:rPr>
          <w:rFonts w:ascii="Times New Roman" w:hAnsi="Times New Roman"/>
          <w:bCs/>
          <w:sz w:val="22"/>
          <w:szCs w:val="22"/>
        </w:rPr>
        <w:fldChar w:fldCharType="end"/>
      </w:r>
    </w:p>
    <w:p w:rsidR="00FA5939" w:rsidRDefault="00FA5939">
      <w:pPr>
        <w:widowControl/>
        <w:rPr>
          <w:bCs/>
          <w:szCs w:val="24"/>
        </w:rPr>
      </w:pPr>
      <w:r>
        <w:rPr>
          <w:bCs/>
          <w:szCs w:val="24"/>
        </w:rPr>
        <w:br w:type="page"/>
      </w:r>
    </w:p>
    <w:p w:rsidR="00FA5939" w:rsidRDefault="00FA5939" w:rsidP="00A92E0E">
      <w:pPr>
        <w:pStyle w:val="Heading2"/>
        <w:shd w:val="clear" w:color="auto" w:fill="BFBFBF"/>
        <w:rPr>
          <w:rFonts w:ascii="Times New Roman" w:hAnsi="Times New Roman" w:cs="Times New Roman"/>
          <w:szCs w:val="24"/>
        </w:rPr>
      </w:pPr>
      <w:r w:rsidRPr="00373973">
        <w:rPr>
          <w:rFonts w:ascii="Times New Roman" w:hAnsi="Times New Roman" w:cs="Times New Roman"/>
          <w:szCs w:val="24"/>
        </w:rPr>
        <w:lastRenderedPageBreak/>
        <w:t>Part V</w:t>
      </w:r>
      <w:r>
        <w:rPr>
          <w:rFonts w:ascii="Times New Roman" w:hAnsi="Times New Roman" w:cs="Times New Roman"/>
          <w:szCs w:val="24"/>
        </w:rPr>
        <w:t>I</w:t>
      </w:r>
      <w:r w:rsidR="002E0001">
        <w:rPr>
          <w:rFonts w:ascii="Times New Roman" w:hAnsi="Times New Roman" w:cs="Times New Roman"/>
          <w:szCs w:val="24"/>
        </w:rPr>
        <w:t>I</w:t>
      </w:r>
      <w:r w:rsidRPr="00373973">
        <w:rPr>
          <w:rFonts w:ascii="Times New Roman" w:hAnsi="Times New Roman" w:cs="Times New Roman"/>
          <w:szCs w:val="24"/>
        </w:rPr>
        <w:t>—</w:t>
      </w:r>
      <w:r>
        <w:rPr>
          <w:rFonts w:ascii="Times New Roman" w:hAnsi="Times New Roman" w:cs="Times New Roman"/>
          <w:szCs w:val="24"/>
        </w:rPr>
        <w:t>Mentor’s Personal History</w:t>
      </w:r>
    </w:p>
    <w:p w:rsidR="00FA5939" w:rsidRPr="0026602F" w:rsidRDefault="00FA5939" w:rsidP="00A92E0E">
      <w:pPr>
        <w:pStyle w:val="Heading2"/>
        <w:shd w:val="clear" w:color="auto" w:fill="BFBFBF"/>
        <w:spacing w:before="0"/>
        <w:rPr>
          <w:rStyle w:val="Strong"/>
          <w:rFonts w:ascii="Times New Roman" w:hAnsi="Times New Roman"/>
          <w:b/>
          <w:sz w:val="22"/>
          <w:szCs w:val="22"/>
        </w:rPr>
      </w:pPr>
      <w:r w:rsidRPr="0026602F">
        <w:rPr>
          <w:rStyle w:val="Strong"/>
          <w:rFonts w:ascii="Times New Roman" w:hAnsi="Times New Roman"/>
          <w:b/>
          <w:sz w:val="22"/>
          <w:szCs w:val="22"/>
        </w:rPr>
        <w:t>Add an additional page if more space is needed.</w:t>
      </w:r>
    </w:p>
    <w:p w:rsidR="00FA5939" w:rsidRPr="00FA5939" w:rsidRDefault="00FA5939" w:rsidP="00E73424"/>
    <w:p w:rsidR="00FA5939" w:rsidRPr="0026602F" w:rsidRDefault="001674BF" w:rsidP="007C2914">
      <w:pPr>
        <w:pStyle w:val="ListNumber"/>
        <w:numPr>
          <w:ilvl w:val="0"/>
          <w:numId w:val="15"/>
        </w:numPr>
        <w:tabs>
          <w:tab w:val="clear" w:pos="230"/>
        </w:tabs>
        <w:ind w:left="360"/>
        <w:rPr>
          <w:rStyle w:val="Strong"/>
          <w:rFonts w:ascii="Times New Roman" w:hAnsi="Times New Roman"/>
          <w:sz w:val="22"/>
          <w:szCs w:val="22"/>
        </w:rPr>
      </w:pPr>
      <w:r w:rsidRPr="0026602F">
        <w:rPr>
          <w:rStyle w:val="Strong"/>
          <w:rFonts w:ascii="Times New Roman" w:hAnsi="Times New Roman"/>
          <w:sz w:val="22"/>
          <w:szCs w:val="22"/>
        </w:rPr>
        <w:t>Education</w:t>
      </w:r>
      <w:r w:rsidRPr="0026602F">
        <w:rPr>
          <w:rFonts w:ascii="Times New Roman" w:hAnsi="Times New Roman"/>
          <w:sz w:val="22"/>
          <w:szCs w:val="22"/>
        </w:rPr>
        <w:t xml:space="preserve"> (Begin with baccalaureate or other initial professional education, such as nursing, and include any postdoctoral training.)</w:t>
      </w:r>
    </w:p>
    <w:p w:rsidR="001674BF" w:rsidRPr="0026602F" w:rsidRDefault="001674BF" w:rsidP="004C4C3E">
      <w:pPr>
        <w:pStyle w:val="BodyText2"/>
        <w:spacing w:before="120" w:line="240" w:lineRule="auto"/>
        <w:ind w:left="360"/>
        <w:rPr>
          <w:rStyle w:val="Strong"/>
          <w:rFonts w:ascii="Times New Roman" w:hAnsi="Times New Roman"/>
          <w:sz w:val="22"/>
          <w:szCs w:val="22"/>
          <w:lang w:val="en-US" w:eastAsia="en-US"/>
        </w:rPr>
      </w:pPr>
      <w:r w:rsidRPr="0026602F">
        <w:rPr>
          <w:rStyle w:val="Strong"/>
          <w:rFonts w:ascii="Times New Roman" w:hAnsi="Times New Roman"/>
          <w:sz w:val="22"/>
          <w:szCs w:val="22"/>
          <w:lang w:val="en-US" w:eastAsia="en-US"/>
        </w:rPr>
        <w:t>a) Name and Location of Institution</w:t>
      </w:r>
      <w:r w:rsidR="00F4363D" w:rsidRPr="0026602F">
        <w:rPr>
          <w:rStyle w:val="Strong"/>
          <w:rFonts w:ascii="Times New Roman" w:hAnsi="Times New Roman"/>
          <w:sz w:val="22"/>
          <w:szCs w:val="22"/>
          <w:lang w:val="en-US" w:eastAsia="en-US"/>
        </w:rPr>
        <w:t xml:space="preserve">: </w:t>
      </w:r>
      <w:r w:rsidR="004C4C3E">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Pr>
          <w:rFonts w:ascii="Times New Roman" w:hAnsi="Times New Roman"/>
          <w:b/>
          <w:sz w:val="22"/>
          <w:szCs w:val="22"/>
          <w:u w:val="single"/>
          <w:lang w:val="en-US" w:eastAsia="en-US"/>
        </w:rPr>
        <w:instrText xml:space="preserve"> FORMTEXT </w:instrText>
      </w:r>
      <w:r w:rsidR="004C4C3E">
        <w:rPr>
          <w:rFonts w:ascii="Times New Roman" w:hAnsi="Times New Roman"/>
          <w:b/>
          <w:sz w:val="22"/>
          <w:szCs w:val="22"/>
          <w:u w:val="single"/>
          <w:lang w:val="en-US" w:eastAsia="en-US"/>
        </w:rPr>
      </w:r>
      <w:r w:rsidR="004C4C3E">
        <w:rPr>
          <w:rFonts w:ascii="Times New Roman" w:hAnsi="Times New Roman"/>
          <w:b/>
          <w:sz w:val="22"/>
          <w:szCs w:val="22"/>
          <w:u w:val="single"/>
          <w:lang w:val="en-US" w:eastAsia="en-US"/>
        </w:rPr>
        <w:fldChar w:fldCharType="separate"/>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Degree</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Year Conferred</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Field of Study</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rPr>
          <w:rStyle w:val="Strong"/>
          <w:rFonts w:ascii="Times New Roman" w:hAnsi="Times New Roman"/>
          <w:sz w:val="22"/>
          <w:szCs w:val="22"/>
          <w:lang w:val="en-US" w:eastAsia="en-US"/>
        </w:rPr>
      </w:pPr>
      <w:r w:rsidRPr="0026602F">
        <w:rPr>
          <w:rStyle w:val="Strong"/>
          <w:rFonts w:ascii="Times New Roman" w:hAnsi="Times New Roman"/>
          <w:sz w:val="22"/>
          <w:szCs w:val="22"/>
          <w:lang w:val="en-US" w:eastAsia="en-US"/>
        </w:rPr>
        <w:t>b) Name and Location of Institution</w:t>
      </w:r>
      <w:r w:rsidR="00F4363D" w:rsidRPr="0026602F">
        <w:rPr>
          <w:rStyle w:val="Strong"/>
          <w:rFonts w:ascii="Times New Roman" w:hAnsi="Times New Roman"/>
          <w:sz w:val="22"/>
          <w:szCs w:val="22"/>
          <w:lang w:val="en-US" w:eastAsia="en-US"/>
        </w:rPr>
        <w:t xml:space="preserve">: </w:t>
      </w:r>
      <w:r w:rsidR="004C4C3E">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Pr>
          <w:rFonts w:ascii="Times New Roman" w:hAnsi="Times New Roman"/>
          <w:b/>
          <w:sz w:val="22"/>
          <w:szCs w:val="22"/>
          <w:u w:val="single"/>
          <w:lang w:val="en-US" w:eastAsia="en-US"/>
        </w:rPr>
        <w:instrText xml:space="preserve"> FORMTEXT </w:instrText>
      </w:r>
      <w:r w:rsidR="004C4C3E">
        <w:rPr>
          <w:rFonts w:ascii="Times New Roman" w:hAnsi="Times New Roman"/>
          <w:b/>
          <w:sz w:val="22"/>
          <w:szCs w:val="22"/>
          <w:u w:val="single"/>
          <w:lang w:val="en-US" w:eastAsia="en-US"/>
        </w:rPr>
      </w:r>
      <w:r w:rsidR="004C4C3E">
        <w:rPr>
          <w:rFonts w:ascii="Times New Roman" w:hAnsi="Times New Roman"/>
          <w:b/>
          <w:sz w:val="22"/>
          <w:szCs w:val="22"/>
          <w:u w:val="single"/>
          <w:lang w:val="en-US" w:eastAsia="en-US"/>
        </w:rPr>
        <w:fldChar w:fldCharType="separate"/>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Degree</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Year Conferred</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Field of Study</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rPr>
          <w:rStyle w:val="Strong"/>
          <w:rFonts w:ascii="Times New Roman" w:hAnsi="Times New Roman"/>
          <w:sz w:val="22"/>
          <w:szCs w:val="22"/>
          <w:lang w:val="en-US" w:eastAsia="en-US"/>
        </w:rPr>
      </w:pPr>
      <w:r w:rsidRPr="0026602F">
        <w:rPr>
          <w:rStyle w:val="Strong"/>
          <w:rFonts w:ascii="Times New Roman" w:hAnsi="Times New Roman"/>
          <w:sz w:val="22"/>
          <w:szCs w:val="22"/>
          <w:lang w:val="en-US" w:eastAsia="en-US"/>
        </w:rPr>
        <w:t>c) Name and Location of Institution</w:t>
      </w:r>
      <w:r w:rsidR="00F4363D" w:rsidRPr="0026602F">
        <w:rPr>
          <w:rStyle w:val="Strong"/>
          <w:rFonts w:ascii="Times New Roman" w:hAnsi="Times New Roman"/>
          <w:sz w:val="22"/>
          <w:szCs w:val="22"/>
          <w:lang w:val="en-US" w:eastAsia="en-US"/>
        </w:rPr>
        <w:t xml:space="preserve">: </w:t>
      </w:r>
      <w:r w:rsidR="004C4C3E">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Pr>
          <w:rFonts w:ascii="Times New Roman" w:hAnsi="Times New Roman"/>
          <w:b/>
          <w:sz w:val="22"/>
          <w:szCs w:val="22"/>
          <w:u w:val="single"/>
          <w:lang w:val="en-US" w:eastAsia="en-US"/>
        </w:rPr>
        <w:instrText xml:space="preserve"> FORMTEXT </w:instrText>
      </w:r>
      <w:r w:rsidR="004C4C3E">
        <w:rPr>
          <w:rFonts w:ascii="Times New Roman" w:hAnsi="Times New Roman"/>
          <w:b/>
          <w:sz w:val="22"/>
          <w:szCs w:val="22"/>
          <w:u w:val="single"/>
          <w:lang w:val="en-US" w:eastAsia="en-US"/>
        </w:rPr>
      </w:r>
      <w:r w:rsidR="004C4C3E">
        <w:rPr>
          <w:rFonts w:ascii="Times New Roman" w:hAnsi="Times New Roman"/>
          <w:b/>
          <w:sz w:val="22"/>
          <w:szCs w:val="22"/>
          <w:u w:val="single"/>
          <w:lang w:val="en-US" w:eastAsia="en-US"/>
        </w:rPr>
        <w:fldChar w:fldCharType="separate"/>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Degree</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Year Conferred</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Field of Study</w:t>
      </w:r>
      <w:r w:rsidR="00F4363D" w:rsidRPr="0026602F">
        <w:rPr>
          <w:rStyle w:val="Strong"/>
          <w:rFonts w:ascii="Times New Roman" w:hAnsi="Times New Roman"/>
          <w:b w:val="0"/>
          <w:sz w:val="22"/>
          <w:szCs w:val="22"/>
          <w:lang w:val="en-US" w:eastAsia="en-US"/>
        </w:rPr>
        <w:t>:</w:t>
      </w:r>
      <w:r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A5939" w:rsidRPr="0026602F" w:rsidRDefault="001674BF" w:rsidP="004C4C3E">
      <w:pPr>
        <w:pStyle w:val="BodyText2"/>
        <w:spacing w:before="120" w:line="240" w:lineRule="auto"/>
        <w:ind w:left="360"/>
        <w:rPr>
          <w:rStyle w:val="Strong"/>
          <w:rFonts w:ascii="Times New Roman" w:hAnsi="Times New Roman"/>
          <w:sz w:val="22"/>
          <w:szCs w:val="22"/>
          <w:lang w:val="en-US" w:eastAsia="en-US"/>
        </w:rPr>
      </w:pPr>
      <w:r w:rsidRPr="0026602F">
        <w:rPr>
          <w:rStyle w:val="Strong"/>
          <w:rFonts w:ascii="Times New Roman" w:hAnsi="Times New Roman"/>
          <w:sz w:val="22"/>
          <w:szCs w:val="22"/>
          <w:lang w:val="en-US" w:eastAsia="en-US"/>
        </w:rPr>
        <w:t xml:space="preserve">d) </w:t>
      </w:r>
      <w:r w:rsidR="00FA5939" w:rsidRPr="0026602F">
        <w:rPr>
          <w:rStyle w:val="Strong"/>
          <w:rFonts w:ascii="Times New Roman" w:hAnsi="Times New Roman"/>
          <w:sz w:val="22"/>
          <w:szCs w:val="22"/>
          <w:lang w:val="en-US" w:eastAsia="en-US"/>
        </w:rPr>
        <w:t>Name and Location of Institution</w:t>
      </w:r>
      <w:r w:rsidR="00F4363D" w:rsidRPr="0026602F">
        <w:rPr>
          <w:rStyle w:val="Strong"/>
          <w:rFonts w:ascii="Times New Roman" w:hAnsi="Times New Roman"/>
          <w:sz w:val="22"/>
          <w:szCs w:val="22"/>
          <w:lang w:val="en-US" w:eastAsia="en-US"/>
        </w:rPr>
        <w:t xml:space="preserve">: </w:t>
      </w:r>
      <w:r w:rsidR="004C4C3E">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Pr>
          <w:rFonts w:ascii="Times New Roman" w:hAnsi="Times New Roman"/>
          <w:b/>
          <w:sz w:val="22"/>
          <w:szCs w:val="22"/>
          <w:u w:val="single"/>
          <w:lang w:val="en-US" w:eastAsia="en-US"/>
        </w:rPr>
        <w:instrText xml:space="preserve"> FORMTEXT </w:instrText>
      </w:r>
      <w:r w:rsidR="004C4C3E">
        <w:rPr>
          <w:rFonts w:ascii="Times New Roman" w:hAnsi="Times New Roman"/>
          <w:b/>
          <w:sz w:val="22"/>
          <w:szCs w:val="22"/>
          <w:u w:val="single"/>
          <w:lang w:val="en-US" w:eastAsia="en-US"/>
        </w:rPr>
      </w:r>
      <w:r w:rsidR="004C4C3E">
        <w:rPr>
          <w:rFonts w:ascii="Times New Roman" w:hAnsi="Times New Roman"/>
          <w:b/>
          <w:sz w:val="22"/>
          <w:szCs w:val="22"/>
          <w:u w:val="single"/>
          <w:lang w:val="en-US" w:eastAsia="en-US"/>
        </w:rPr>
        <w:fldChar w:fldCharType="separate"/>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sz w:val="22"/>
          <w:szCs w:val="22"/>
          <w:u w:val="single"/>
          <w:lang w:val="en-US" w:eastAsia="en-US"/>
        </w:rPr>
        <w:fldChar w:fldCharType="end"/>
      </w:r>
    </w:p>
    <w:p w:rsidR="00FA5939"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Degree</w:t>
      </w:r>
      <w:r w:rsidR="00F4363D" w:rsidRPr="0026602F">
        <w:rPr>
          <w:rStyle w:val="Strong"/>
          <w:rFonts w:ascii="Times New Roman" w:hAnsi="Times New Roman"/>
          <w:b w:val="0"/>
          <w:sz w:val="22"/>
          <w:szCs w:val="22"/>
          <w:lang w:val="en-US" w:eastAsia="en-US"/>
        </w:rPr>
        <w:t>:</w:t>
      </w:r>
      <w:r w:rsidR="00FA5939"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A5939"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Year Conferred</w:t>
      </w:r>
      <w:r w:rsidR="00F4363D" w:rsidRPr="0026602F">
        <w:rPr>
          <w:rStyle w:val="Strong"/>
          <w:rFonts w:ascii="Times New Roman" w:hAnsi="Times New Roman"/>
          <w:b w:val="0"/>
          <w:sz w:val="22"/>
          <w:szCs w:val="22"/>
          <w:lang w:val="en-US" w:eastAsia="en-US"/>
        </w:rPr>
        <w:t>:</w:t>
      </w:r>
      <w:r w:rsidR="00FA5939"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A5939" w:rsidRPr="0026602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Field of Study</w:t>
      </w:r>
      <w:r w:rsidR="00F4363D" w:rsidRPr="0026602F">
        <w:rPr>
          <w:rStyle w:val="Strong"/>
          <w:rFonts w:ascii="Times New Roman" w:hAnsi="Times New Roman"/>
          <w:b w:val="0"/>
          <w:sz w:val="22"/>
          <w:szCs w:val="22"/>
          <w:lang w:val="en-US" w:eastAsia="en-US"/>
        </w:rPr>
        <w:t>:</w:t>
      </w:r>
      <w:r w:rsidR="00FA5939" w:rsidRPr="0026602F">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1674BF" w:rsidRPr="0026602F" w:rsidRDefault="001674BF" w:rsidP="0040454F">
      <w:pPr>
        <w:pStyle w:val="ListNumber"/>
        <w:numPr>
          <w:ilvl w:val="0"/>
          <w:numId w:val="15"/>
        </w:numPr>
        <w:tabs>
          <w:tab w:val="clear" w:pos="230"/>
          <w:tab w:val="left" w:pos="360"/>
        </w:tabs>
        <w:spacing w:before="240"/>
        <w:ind w:left="360"/>
        <w:contextualSpacing w:val="0"/>
        <w:rPr>
          <w:rStyle w:val="Strong"/>
          <w:rFonts w:ascii="Times New Roman" w:hAnsi="Times New Roman"/>
          <w:sz w:val="22"/>
          <w:szCs w:val="22"/>
        </w:rPr>
      </w:pPr>
      <w:r w:rsidRPr="0026602F">
        <w:rPr>
          <w:rStyle w:val="Strong"/>
          <w:rFonts w:ascii="Times New Roman" w:hAnsi="Times New Roman"/>
          <w:sz w:val="22"/>
          <w:szCs w:val="22"/>
        </w:rPr>
        <w:t>List your most significant publications, honors, awards, or other accomplishments, including current membership on a Federal Government public advisory committee.</w:t>
      </w:r>
    </w:p>
    <w:p w:rsidR="001674BF" w:rsidRPr="0026602F" w:rsidRDefault="004C4C3E" w:rsidP="00E73424">
      <w:pPr>
        <w:pStyle w:val="ListNumber"/>
        <w:numPr>
          <w:ilvl w:val="0"/>
          <w:numId w:val="0"/>
        </w:numPr>
        <w:tabs>
          <w:tab w:val="clear" w:pos="230"/>
          <w:tab w:val="left" w:pos="360"/>
        </w:tabs>
        <w:spacing w:after="120"/>
        <w:ind w:left="360"/>
        <w:rPr>
          <w:rStyle w:val="Strong"/>
          <w:rFonts w:ascii="Times New Roman" w:hAnsi="Times New Roman"/>
          <w:sz w:val="22"/>
          <w:szCs w:val="22"/>
        </w:rPr>
      </w:pPr>
      <w:r>
        <w:rPr>
          <w:rFonts w:ascii="Times New Roman" w:hAnsi="Times New Roman"/>
          <w:sz w:val="22"/>
          <w:szCs w:val="22"/>
        </w:rPr>
        <w:fldChar w:fldCharType="begin">
          <w:ffData>
            <w:name w:val=""/>
            <w:enabled/>
            <w:calcOnExit w:val="0"/>
            <w:statusText w:type="text" w:val="List your most significant publications, honors, awards, or other accomplishments, including current membership on a Federal Government"/>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1674BF" w:rsidRPr="0026602F" w:rsidRDefault="001674BF" w:rsidP="0040454F">
      <w:pPr>
        <w:pStyle w:val="ListNumber"/>
        <w:numPr>
          <w:ilvl w:val="0"/>
          <w:numId w:val="15"/>
        </w:numPr>
        <w:tabs>
          <w:tab w:val="clear" w:pos="230"/>
          <w:tab w:val="left" w:pos="360"/>
        </w:tabs>
        <w:spacing w:before="240"/>
        <w:ind w:left="360"/>
        <w:contextualSpacing w:val="0"/>
        <w:rPr>
          <w:rFonts w:ascii="Times New Roman" w:hAnsi="Times New Roman"/>
          <w:b/>
          <w:bCs/>
          <w:sz w:val="22"/>
          <w:szCs w:val="22"/>
        </w:rPr>
      </w:pPr>
      <w:r w:rsidRPr="0026602F">
        <w:rPr>
          <w:rStyle w:val="Strong"/>
          <w:rFonts w:ascii="Times New Roman" w:hAnsi="Times New Roman"/>
          <w:sz w:val="22"/>
          <w:szCs w:val="22"/>
        </w:rPr>
        <w:t>How many pre- and postdoctoral fellows have you trained?</w:t>
      </w:r>
      <w:r w:rsidRPr="0026602F">
        <w:rPr>
          <w:rFonts w:ascii="Times New Roman" w:hAnsi="Times New Roman"/>
          <w:sz w:val="22"/>
          <w:szCs w:val="22"/>
        </w:rPr>
        <w:t xml:space="preserve"> </w:t>
      </w:r>
      <w:r w:rsidR="004C4C3E">
        <w:rPr>
          <w:rFonts w:ascii="Times New Roman" w:hAnsi="Times New Roman"/>
          <w:sz w:val="22"/>
          <w:szCs w:val="22"/>
        </w:rPr>
        <w:fldChar w:fldCharType="begin">
          <w:ffData>
            <w:name w:val=""/>
            <w:enabled/>
            <w:calcOnExit w:val="0"/>
            <w:statusText w:type="text" w:val="How many pre- and postdoctoral fellows have you trained?"/>
            <w:textInput/>
          </w:ffData>
        </w:fldChar>
      </w:r>
      <w:r w:rsidR="004C4C3E">
        <w:rPr>
          <w:rFonts w:ascii="Times New Roman" w:hAnsi="Times New Roman"/>
          <w:sz w:val="22"/>
          <w:szCs w:val="22"/>
        </w:rPr>
        <w:instrText xml:space="preserve"> FORMTEXT </w:instrText>
      </w:r>
      <w:r w:rsidR="004C4C3E">
        <w:rPr>
          <w:rFonts w:ascii="Times New Roman" w:hAnsi="Times New Roman"/>
          <w:sz w:val="22"/>
          <w:szCs w:val="22"/>
        </w:rPr>
      </w:r>
      <w:r w:rsidR="004C4C3E">
        <w:rPr>
          <w:rFonts w:ascii="Times New Roman" w:hAnsi="Times New Roman"/>
          <w:sz w:val="22"/>
          <w:szCs w:val="22"/>
        </w:rPr>
        <w:fldChar w:fldCharType="separate"/>
      </w:r>
      <w:r w:rsidR="004C4C3E">
        <w:rPr>
          <w:rFonts w:ascii="Times New Roman" w:hAnsi="Times New Roman"/>
          <w:noProof/>
          <w:sz w:val="22"/>
          <w:szCs w:val="22"/>
        </w:rPr>
        <w:t> </w:t>
      </w:r>
      <w:r w:rsidR="004C4C3E">
        <w:rPr>
          <w:rFonts w:ascii="Times New Roman" w:hAnsi="Times New Roman"/>
          <w:noProof/>
          <w:sz w:val="22"/>
          <w:szCs w:val="22"/>
        </w:rPr>
        <w:t> </w:t>
      </w:r>
      <w:r w:rsidR="004C4C3E">
        <w:rPr>
          <w:rFonts w:ascii="Times New Roman" w:hAnsi="Times New Roman"/>
          <w:noProof/>
          <w:sz w:val="22"/>
          <w:szCs w:val="22"/>
        </w:rPr>
        <w:t> </w:t>
      </w:r>
      <w:r w:rsidR="004C4C3E">
        <w:rPr>
          <w:rFonts w:ascii="Times New Roman" w:hAnsi="Times New Roman"/>
          <w:noProof/>
          <w:sz w:val="22"/>
          <w:szCs w:val="22"/>
        </w:rPr>
        <w:t> </w:t>
      </w:r>
      <w:r w:rsidR="004C4C3E">
        <w:rPr>
          <w:rFonts w:ascii="Times New Roman" w:hAnsi="Times New Roman"/>
          <w:noProof/>
          <w:sz w:val="22"/>
          <w:szCs w:val="22"/>
        </w:rPr>
        <w:t> </w:t>
      </w:r>
      <w:r w:rsidR="004C4C3E">
        <w:rPr>
          <w:rFonts w:ascii="Times New Roman" w:hAnsi="Times New Roman"/>
          <w:sz w:val="22"/>
          <w:szCs w:val="22"/>
        </w:rPr>
        <w:fldChar w:fldCharType="end"/>
      </w:r>
    </w:p>
    <w:p w:rsidR="001674BF" w:rsidRPr="0026602F" w:rsidRDefault="001674BF" w:rsidP="0040454F">
      <w:pPr>
        <w:pStyle w:val="ListNumber"/>
        <w:numPr>
          <w:ilvl w:val="0"/>
          <w:numId w:val="15"/>
        </w:numPr>
        <w:tabs>
          <w:tab w:val="clear" w:pos="230"/>
          <w:tab w:val="left" w:pos="360"/>
        </w:tabs>
        <w:spacing w:before="240"/>
        <w:ind w:left="360"/>
        <w:contextualSpacing w:val="0"/>
        <w:rPr>
          <w:rStyle w:val="Strong"/>
          <w:rFonts w:ascii="Times New Roman" w:hAnsi="Times New Roman"/>
          <w:sz w:val="22"/>
          <w:szCs w:val="22"/>
        </w:rPr>
      </w:pPr>
      <w:r w:rsidRPr="0026602F">
        <w:rPr>
          <w:rStyle w:val="Strong"/>
          <w:rFonts w:ascii="Times New Roman" w:hAnsi="Times New Roman"/>
          <w:sz w:val="22"/>
          <w:szCs w:val="22"/>
        </w:rPr>
        <w:t>For a representative five of the trained pre- and postdoctoral fellows, please list their names and fellowship training dates, current employer, and position titles.</w:t>
      </w:r>
    </w:p>
    <w:p w:rsidR="001674BF" w:rsidRPr="0026602F" w:rsidRDefault="004C4C3E" w:rsidP="00E73424">
      <w:pPr>
        <w:pStyle w:val="BodyText2"/>
        <w:tabs>
          <w:tab w:val="left" w:pos="361"/>
        </w:tabs>
        <w:spacing w:line="240" w:lineRule="auto"/>
        <w:ind w:left="360"/>
        <w:rPr>
          <w:rFonts w:ascii="Times New Roman" w:hAnsi="Times New Roman"/>
          <w:sz w:val="22"/>
          <w:szCs w:val="22"/>
          <w:lang w:val="en-US" w:eastAsia="en-US"/>
        </w:rPr>
      </w:pPr>
      <w:r>
        <w:rPr>
          <w:rFonts w:ascii="Times New Roman" w:hAnsi="Times New Roman"/>
          <w:sz w:val="22"/>
          <w:szCs w:val="22"/>
          <w:lang w:val="en-US" w:eastAsia="en-US"/>
        </w:rPr>
        <w:fldChar w:fldCharType="begin">
          <w:ffData>
            <w:name w:val=""/>
            <w:enabled/>
            <w:calcOnExit w:val="0"/>
            <w:statusText w:type="text" w:val="For a representative five of the trained pre- and postdoctoral fellows, please list their names and fellowship training dates"/>
            <w:textInput/>
          </w:ffData>
        </w:fldChar>
      </w:r>
      <w:r>
        <w:rPr>
          <w:rFonts w:ascii="Times New Roman" w:hAnsi="Times New Roman"/>
          <w:sz w:val="22"/>
          <w:szCs w:val="22"/>
          <w:lang w:val="en-US" w:eastAsia="en-US"/>
        </w:rPr>
        <w:instrText xml:space="preserve"> FORMTEXT </w:instrText>
      </w:r>
      <w:r>
        <w:rPr>
          <w:rFonts w:ascii="Times New Roman" w:hAnsi="Times New Roman"/>
          <w:sz w:val="22"/>
          <w:szCs w:val="22"/>
          <w:lang w:val="en-US" w:eastAsia="en-US"/>
        </w:rPr>
      </w:r>
      <w:r>
        <w:rPr>
          <w:rFonts w:ascii="Times New Roman" w:hAnsi="Times New Roman"/>
          <w:sz w:val="22"/>
          <w:szCs w:val="22"/>
          <w:lang w:val="en-US" w:eastAsia="en-US"/>
        </w:rPr>
        <w:fldChar w:fldCharType="separate"/>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sz w:val="22"/>
          <w:szCs w:val="22"/>
          <w:lang w:val="en-US" w:eastAsia="en-US"/>
        </w:rPr>
        <w:fldChar w:fldCharType="end"/>
      </w:r>
    </w:p>
    <w:p w:rsidR="00481994" w:rsidRDefault="00481994" w:rsidP="006256D6">
      <w:r w:rsidRPr="004D09F3">
        <w:br w:type="page"/>
      </w:r>
    </w:p>
    <w:p w:rsidR="00BE05D4" w:rsidRDefault="00BE05D4" w:rsidP="00A92E0E">
      <w:pPr>
        <w:pStyle w:val="Heading2"/>
        <w:shd w:val="clear" w:color="auto" w:fill="BFBFBF"/>
        <w:rPr>
          <w:rFonts w:ascii="Times New Roman" w:hAnsi="Times New Roman" w:cs="Times New Roman"/>
          <w:szCs w:val="24"/>
        </w:rPr>
      </w:pPr>
      <w:r w:rsidRPr="00373973">
        <w:rPr>
          <w:rFonts w:ascii="Times New Roman" w:hAnsi="Times New Roman" w:cs="Times New Roman"/>
          <w:szCs w:val="24"/>
        </w:rPr>
        <w:lastRenderedPageBreak/>
        <w:t>Part V</w:t>
      </w:r>
      <w:r>
        <w:rPr>
          <w:rFonts w:ascii="Times New Roman" w:hAnsi="Times New Roman" w:cs="Times New Roman"/>
          <w:szCs w:val="24"/>
        </w:rPr>
        <w:t>I</w:t>
      </w:r>
      <w:r w:rsidR="00053561">
        <w:rPr>
          <w:rFonts w:ascii="Times New Roman" w:hAnsi="Times New Roman" w:cs="Times New Roman"/>
          <w:szCs w:val="24"/>
        </w:rPr>
        <w:t>I</w:t>
      </w:r>
      <w:r w:rsidR="006F3A8F">
        <w:rPr>
          <w:rFonts w:ascii="Times New Roman" w:hAnsi="Times New Roman" w:cs="Times New Roman"/>
          <w:szCs w:val="24"/>
        </w:rPr>
        <w:t>I</w:t>
      </w:r>
      <w:r w:rsidRPr="00373973">
        <w:rPr>
          <w:rFonts w:ascii="Times New Roman" w:hAnsi="Times New Roman" w:cs="Times New Roman"/>
          <w:szCs w:val="24"/>
        </w:rPr>
        <w:t>—</w:t>
      </w:r>
      <w:r w:rsidRPr="00BE05D4">
        <w:rPr>
          <w:rFonts w:ascii="Times New Roman" w:hAnsi="Times New Roman" w:cs="Times New Roman"/>
          <w:szCs w:val="24"/>
        </w:rPr>
        <w:t xml:space="preserve"> French Applicant: Mentor’s Research and Training Support</w:t>
      </w:r>
    </w:p>
    <w:p w:rsidR="00BE05D4" w:rsidRPr="001533B6" w:rsidRDefault="00BE05D4" w:rsidP="00A92E0E">
      <w:pPr>
        <w:pStyle w:val="BodyText4"/>
        <w:shd w:val="clear" w:color="auto" w:fill="BFBFBF"/>
        <w:rPr>
          <w:rStyle w:val="Strong"/>
          <w:rFonts w:ascii="Times New Roman" w:hAnsi="Times New Roman"/>
          <w:sz w:val="22"/>
          <w:szCs w:val="22"/>
        </w:rPr>
      </w:pPr>
      <w:r w:rsidRPr="001533B6">
        <w:rPr>
          <w:rStyle w:val="Strong"/>
          <w:rFonts w:ascii="Times New Roman" w:hAnsi="Times New Roman"/>
          <w:sz w:val="22"/>
          <w:szCs w:val="22"/>
        </w:rPr>
        <w:t>Add an additional page if more space is needed.</w:t>
      </w:r>
    </w:p>
    <w:p w:rsidR="009D7970" w:rsidRDefault="00BE05D4" w:rsidP="006B2D18">
      <w:pPr>
        <w:pStyle w:val="BodyText2"/>
        <w:spacing w:before="120" w:line="240" w:lineRule="auto"/>
        <w:rPr>
          <w:b/>
          <w:color w:val="FF0000"/>
          <w:sz w:val="20"/>
        </w:rPr>
      </w:pPr>
      <w:r w:rsidRPr="00D956DC">
        <w:rPr>
          <w:b/>
          <w:color w:val="FF0000"/>
          <w:sz w:val="20"/>
        </w:rPr>
        <w:sym w:font="Wingdings" w:char="F06F"/>
      </w:r>
      <w:r w:rsidRPr="00D956DC">
        <w:rPr>
          <w:b/>
          <w:color w:val="FF0000"/>
          <w:sz w:val="20"/>
        </w:rPr>
        <w:t xml:space="preserve"> Not applicable</w:t>
      </w:r>
      <w:r w:rsidR="00CD121D">
        <w:rPr>
          <w:b/>
          <w:color w:val="FF0000"/>
          <w:sz w:val="20"/>
          <w:lang w:val="en-US"/>
        </w:rPr>
        <w:t xml:space="preserve"> for</w:t>
      </w:r>
      <w:r w:rsidRPr="00D956DC">
        <w:rPr>
          <w:b/>
          <w:color w:val="FF0000"/>
          <w:sz w:val="20"/>
        </w:rPr>
        <w:t xml:space="preserve"> U.S. Applicant</w:t>
      </w:r>
    </w:p>
    <w:p w:rsidR="00BE05D4" w:rsidRPr="0026602F" w:rsidRDefault="00BE05D4" w:rsidP="007C2914">
      <w:pPr>
        <w:pStyle w:val="BodyText2"/>
        <w:spacing w:before="240" w:line="240" w:lineRule="auto"/>
        <w:jc w:val="both"/>
        <w:rPr>
          <w:rFonts w:ascii="Times New Roman" w:hAnsi="Times New Roman"/>
          <w:sz w:val="22"/>
          <w:szCs w:val="22"/>
          <w:lang w:val="en-US" w:eastAsia="en-US"/>
        </w:rPr>
      </w:pPr>
      <w:r w:rsidRPr="0026602F">
        <w:rPr>
          <w:rStyle w:val="Strong"/>
          <w:rFonts w:ascii="Times New Roman" w:hAnsi="Times New Roman"/>
          <w:sz w:val="22"/>
          <w:szCs w:val="22"/>
          <w:lang w:val="en-US" w:eastAsia="en-US"/>
        </w:rPr>
        <w:t>The U.S. mentor</w:t>
      </w:r>
      <w:r w:rsidRPr="0026602F">
        <w:rPr>
          <w:rFonts w:ascii="Times New Roman" w:hAnsi="Times New Roman"/>
          <w:sz w:val="22"/>
          <w:szCs w:val="22"/>
          <w:lang w:val="en-US" w:eastAsia="en-US"/>
        </w:rPr>
        <w:t xml:space="preserve"> </w:t>
      </w:r>
      <w:r w:rsidRPr="0026602F">
        <w:rPr>
          <w:rStyle w:val="EmphasisStrong"/>
          <w:rFonts w:ascii="Times New Roman" w:hAnsi="Times New Roman"/>
          <w:i w:val="0"/>
          <w:sz w:val="22"/>
          <w:szCs w:val="22"/>
        </w:rPr>
        <w:t>s</w:t>
      </w:r>
      <w:r w:rsidRPr="0026602F">
        <w:rPr>
          <w:rStyle w:val="EmphasisStrong"/>
          <w:rFonts w:ascii="Times New Roman" w:hAnsi="Times New Roman"/>
          <w:i w:val="0"/>
          <w:sz w:val="22"/>
          <w:szCs w:val="22"/>
          <w:lang w:val="en-US"/>
        </w:rPr>
        <w:t>hould</w:t>
      </w:r>
      <w:r w:rsidRPr="0026602F">
        <w:rPr>
          <w:rStyle w:val="Strong"/>
          <w:rFonts w:ascii="Times New Roman" w:hAnsi="Times New Roman"/>
          <w:sz w:val="22"/>
          <w:szCs w:val="22"/>
          <w:lang w:val="en-US" w:eastAsia="en-US"/>
        </w:rPr>
        <w:t xml:space="preserve"> be a NIDA-funded researcher whose project will be active throughout the fellowship period Researchers funded by other NIH Institutes may be considered on a case by case basis.</w:t>
      </w:r>
      <w:r w:rsidRPr="0026602F">
        <w:rPr>
          <w:rFonts w:ascii="Times New Roman" w:hAnsi="Times New Roman"/>
          <w:sz w:val="22"/>
          <w:szCs w:val="22"/>
          <w:lang w:val="en-US" w:eastAsia="en-US"/>
        </w:rPr>
        <w:t xml:space="preserve"> Please list all currently active NIDA grants or studies. Also include all applications and proposals currently pending review or award whether related to this application or not. If any information changes after submission, immediately notify the NIDA International Program.</w:t>
      </w:r>
    </w:p>
    <w:p w:rsidR="002D5A58" w:rsidRPr="0026602F" w:rsidRDefault="002D5A58" w:rsidP="002D5A58">
      <w:pPr>
        <w:pStyle w:val="BodyText2"/>
        <w:tabs>
          <w:tab w:val="left" w:pos="6750"/>
          <w:tab w:val="left" w:pos="7920"/>
        </w:tabs>
        <w:spacing w:before="240" w:line="240" w:lineRule="auto"/>
        <w:rPr>
          <w:rFonts w:ascii="Times New Roman" w:hAnsi="Times New Roman"/>
          <w:sz w:val="22"/>
          <w:szCs w:val="22"/>
          <w:lang w:val="en-US" w:eastAsia="en-US"/>
        </w:rPr>
      </w:pPr>
      <w:r w:rsidRPr="0026602F">
        <w:rPr>
          <w:rStyle w:val="Strong"/>
          <w:rFonts w:ascii="Times New Roman" w:hAnsi="Times New Roman"/>
          <w:sz w:val="22"/>
          <w:szCs w:val="22"/>
          <w:lang w:val="en-US" w:eastAsia="en-US"/>
        </w:rPr>
        <w:t>Grant Source and Identifying Number:</w:t>
      </w:r>
      <w:r w:rsidRPr="0026602F">
        <w:rPr>
          <w:rFonts w:ascii="Times New Roman" w:hAnsi="Times New Roman"/>
          <w:sz w:val="22"/>
          <w:szCs w:val="22"/>
          <w:lang w:val="en-US" w:eastAsia="en-US"/>
        </w:rPr>
        <w:t xml:space="preserve"> </w:t>
      </w:r>
      <w:r w:rsidRPr="002D5A58">
        <w:rPr>
          <w:rFonts w:ascii="Times New Roman" w:hAnsi="Times New Roman"/>
          <w:b/>
          <w:sz w:val="22"/>
          <w:szCs w:val="22"/>
          <w:u w:val="single"/>
          <w:lang w:val="en-US" w:eastAsia="en-US"/>
        </w:rPr>
        <w:fldChar w:fldCharType="begin">
          <w:ffData>
            <w:name w:val=""/>
            <w:enabled/>
            <w:calcOnExit w:val="0"/>
            <w:statusText w:type="text" w:val="Grant Source and Identifying Number:"/>
            <w:textInput/>
          </w:ffData>
        </w:fldChar>
      </w:r>
      <w:r w:rsidRPr="002D5A58">
        <w:rPr>
          <w:rFonts w:ascii="Times New Roman" w:hAnsi="Times New Roman"/>
          <w:b/>
          <w:sz w:val="22"/>
          <w:szCs w:val="22"/>
          <w:u w:val="single"/>
          <w:lang w:val="en-US" w:eastAsia="en-US"/>
        </w:rPr>
        <w:instrText xml:space="preserve"> FORMTEXT </w:instrText>
      </w:r>
      <w:r w:rsidRPr="002D5A58">
        <w:rPr>
          <w:rFonts w:ascii="Times New Roman" w:hAnsi="Times New Roman"/>
          <w:b/>
          <w:sz w:val="22"/>
          <w:szCs w:val="22"/>
          <w:u w:val="single"/>
          <w:lang w:val="en-US" w:eastAsia="en-US"/>
        </w:rPr>
      </w:r>
      <w:r w:rsidRPr="002D5A58">
        <w:rPr>
          <w:rFonts w:ascii="Times New Roman" w:hAnsi="Times New Roman"/>
          <w:b/>
          <w:sz w:val="22"/>
          <w:szCs w:val="22"/>
          <w:u w:val="single"/>
          <w:lang w:val="en-US" w:eastAsia="en-US"/>
        </w:rPr>
        <w:fldChar w:fldCharType="separate"/>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sz w:val="22"/>
          <w:szCs w:val="22"/>
          <w:u w:val="single"/>
          <w:lang w:val="en-US" w:eastAsia="en-US"/>
        </w:rPr>
        <w:fldChar w:fldCharType="end"/>
      </w:r>
      <w:r>
        <w:rPr>
          <w:rFonts w:ascii="Times New Roman" w:hAnsi="Times New Roman"/>
          <w:sz w:val="22"/>
          <w:szCs w:val="22"/>
          <w:lang w:val="en-US" w:eastAsia="en-US"/>
        </w:rPr>
        <w:t xml:space="preserve">  </w:t>
      </w:r>
      <w:r w:rsidRPr="0026602F">
        <w:rPr>
          <w:rFonts w:ascii="Times New Roman" w:hAnsi="Times New Roman"/>
          <w:sz w:val="22"/>
          <w:szCs w:val="22"/>
          <w:lang w:val="en-US" w:eastAsia="en-US"/>
        </w:rPr>
        <w:fldChar w:fldCharType="begin">
          <w:ffData>
            <w:name w:val="Check63"/>
            <w:enabled/>
            <w:calcOnExit w:val="0"/>
            <w:statusText w:type="text" w:val="Active"/>
            <w:checkBox>
              <w:sizeAuto/>
              <w:default w:val="0"/>
            </w:checkBox>
          </w:ffData>
        </w:fldChar>
      </w:r>
      <w:r w:rsidRPr="0026602F">
        <w:rPr>
          <w:rFonts w:ascii="Times New Roman" w:hAnsi="Times New Roman"/>
          <w:sz w:val="22"/>
          <w:szCs w:val="22"/>
          <w:lang w:val="en-US" w:eastAsia="en-US"/>
        </w:rPr>
        <w:instrText xml:space="preserve"> FORMCHECKBOX </w:instrText>
      </w:r>
      <w:r w:rsidR="009D4E27">
        <w:rPr>
          <w:rFonts w:ascii="Times New Roman" w:hAnsi="Times New Roman"/>
          <w:sz w:val="22"/>
          <w:szCs w:val="22"/>
          <w:lang w:val="en-US" w:eastAsia="en-US"/>
        </w:rPr>
      </w:r>
      <w:r w:rsidR="009D4E27">
        <w:rPr>
          <w:rFonts w:ascii="Times New Roman" w:hAnsi="Times New Roman"/>
          <w:sz w:val="22"/>
          <w:szCs w:val="22"/>
          <w:lang w:val="en-US" w:eastAsia="en-US"/>
        </w:rPr>
        <w:fldChar w:fldCharType="separate"/>
      </w:r>
      <w:r w:rsidRPr="0026602F">
        <w:rPr>
          <w:rFonts w:ascii="Times New Roman" w:hAnsi="Times New Roman"/>
          <w:sz w:val="22"/>
          <w:szCs w:val="22"/>
          <w:lang w:val="en-US" w:eastAsia="en-US"/>
        </w:rPr>
        <w:fldChar w:fldCharType="end"/>
      </w:r>
      <w:r w:rsidRPr="0026602F">
        <w:rPr>
          <w:rFonts w:ascii="Times New Roman" w:hAnsi="Times New Roman"/>
          <w:sz w:val="22"/>
          <w:szCs w:val="22"/>
          <w:lang w:val="en-US" w:eastAsia="en-US"/>
        </w:rPr>
        <w:t xml:space="preserve"> </w:t>
      </w:r>
      <w:r w:rsidRPr="0026602F">
        <w:rPr>
          <w:rStyle w:val="Strong"/>
          <w:rFonts w:ascii="Times New Roman" w:hAnsi="Times New Roman"/>
          <w:sz w:val="22"/>
          <w:szCs w:val="22"/>
          <w:lang w:val="en-US" w:eastAsia="en-US"/>
        </w:rPr>
        <w:t>Active</w:t>
      </w:r>
      <w:r w:rsidRPr="0026602F">
        <w:rPr>
          <w:rFonts w:ascii="Times New Roman" w:hAnsi="Times New Roman"/>
          <w:sz w:val="22"/>
          <w:szCs w:val="22"/>
          <w:lang w:val="en-US" w:eastAsia="en-US"/>
        </w:rPr>
        <w:t xml:space="preserve"> </w:t>
      </w:r>
      <w:r>
        <w:rPr>
          <w:rFonts w:ascii="Times New Roman" w:hAnsi="Times New Roman"/>
          <w:sz w:val="22"/>
          <w:szCs w:val="22"/>
          <w:lang w:val="en-US" w:eastAsia="en-US"/>
        </w:rPr>
        <w:t xml:space="preserve"> </w:t>
      </w:r>
      <w:r w:rsidRPr="0026602F">
        <w:rPr>
          <w:rFonts w:ascii="Times New Roman" w:hAnsi="Times New Roman"/>
          <w:sz w:val="22"/>
          <w:szCs w:val="22"/>
          <w:lang w:val="en-US" w:eastAsia="en-US"/>
        </w:rPr>
        <w:fldChar w:fldCharType="begin">
          <w:ffData>
            <w:name w:val="Check64"/>
            <w:enabled/>
            <w:calcOnExit w:val="0"/>
            <w:statusText w:type="text" w:val="Pending"/>
            <w:checkBox>
              <w:sizeAuto/>
              <w:default w:val="0"/>
            </w:checkBox>
          </w:ffData>
        </w:fldChar>
      </w:r>
      <w:r w:rsidRPr="0026602F">
        <w:rPr>
          <w:rFonts w:ascii="Times New Roman" w:hAnsi="Times New Roman"/>
          <w:sz w:val="22"/>
          <w:szCs w:val="22"/>
          <w:lang w:val="en-US" w:eastAsia="en-US"/>
        </w:rPr>
        <w:instrText xml:space="preserve"> FORMCHECKBOX </w:instrText>
      </w:r>
      <w:r w:rsidR="009D4E27">
        <w:rPr>
          <w:rFonts w:ascii="Times New Roman" w:hAnsi="Times New Roman"/>
          <w:sz w:val="22"/>
          <w:szCs w:val="22"/>
          <w:lang w:val="en-US" w:eastAsia="en-US"/>
        </w:rPr>
      </w:r>
      <w:r w:rsidR="009D4E27">
        <w:rPr>
          <w:rFonts w:ascii="Times New Roman" w:hAnsi="Times New Roman"/>
          <w:sz w:val="22"/>
          <w:szCs w:val="22"/>
          <w:lang w:val="en-US" w:eastAsia="en-US"/>
        </w:rPr>
        <w:fldChar w:fldCharType="separate"/>
      </w:r>
      <w:r w:rsidRPr="0026602F">
        <w:rPr>
          <w:rFonts w:ascii="Times New Roman" w:hAnsi="Times New Roman"/>
          <w:sz w:val="22"/>
          <w:szCs w:val="22"/>
          <w:lang w:val="en-US" w:eastAsia="en-US"/>
        </w:rPr>
        <w:fldChar w:fldCharType="end"/>
      </w:r>
      <w:r w:rsidRPr="0026602F">
        <w:rPr>
          <w:rFonts w:ascii="Times New Roman" w:hAnsi="Times New Roman"/>
          <w:sz w:val="22"/>
          <w:szCs w:val="22"/>
          <w:lang w:val="en-US" w:eastAsia="en-US"/>
        </w:rPr>
        <w:t xml:space="preserve"> </w:t>
      </w:r>
      <w:r w:rsidRPr="0026602F">
        <w:rPr>
          <w:rStyle w:val="Strong"/>
          <w:rFonts w:ascii="Times New Roman" w:hAnsi="Times New Roman"/>
          <w:sz w:val="22"/>
          <w:szCs w:val="22"/>
          <w:lang w:val="en-US" w:eastAsia="en-US"/>
        </w:rPr>
        <w:t>Pending</w:t>
      </w:r>
    </w:p>
    <w:p w:rsidR="002D5A58" w:rsidRPr="0026602F" w:rsidRDefault="002D5A58" w:rsidP="002D5A58">
      <w:pPr>
        <w:pStyle w:val="BodyText2"/>
        <w:tabs>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Grant Project Title:</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Grant Project Title:"/>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Principal Investigator:</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Principal Investigator:"/>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Project Officer:</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Project Officer:"/>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Mentor’s Role on Grant Project:</w:t>
      </w:r>
      <w:r w:rsidRPr="0026602F">
        <w:rPr>
          <w:rFonts w:ascii="Times New Roman" w:hAnsi="Times New Roman"/>
          <w:b/>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Mentor’s Role on Grant Projec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Percentage of Effort:</w:t>
      </w:r>
      <w:r w:rsidRPr="007C2914">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Percentage of Effor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Award Date:</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Award Date:"/>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End Date (including no-cost extensions):</w:t>
      </w:r>
      <w:r w:rsidRPr="007C2914">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End Date (including no-cost extensions):  "/>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6750"/>
          <w:tab w:val="left" w:pos="7920"/>
        </w:tabs>
        <w:spacing w:line="240" w:lineRule="auto"/>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List specific aims of grant project.</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List specific aims of grant projec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1623C8" w:rsidRPr="0026602F" w:rsidRDefault="002D5A58" w:rsidP="002D5A58">
      <w:pPr>
        <w:pStyle w:val="BodyText2"/>
        <w:tabs>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Will applicant work under this grant project?</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Will applicant work under this grant projec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6750"/>
          <w:tab w:val="left" w:pos="7920"/>
        </w:tabs>
        <w:spacing w:before="240" w:line="240" w:lineRule="auto"/>
        <w:rPr>
          <w:rFonts w:ascii="Times New Roman" w:hAnsi="Times New Roman"/>
          <w:sz w:val="22"/>
          <w:szCs w:val="22"/>
          <w:lang w:val="en-US" w:eastAsia="en-US"/>
        </w:rPr>
      </w:pPr>
      <w:r w:rsidRPr="0026602F">
        <w:rPr>
          <w:rStyle w:val="Strong"/>
          <w:rFonts w:ascii="Times New Roman" w:hAnsi="Times New Roman"/>
          <w:sz w:val="22"/>
          <w:szCs w:val="22"/>
          <w:lang w:val="en-US" w:eastAsia="en-US"/>
        </w:rPr>
        <w:t>Grant Source and Identifying Number:</w:t>
      </w:r>
      <w:r w:rsidRPr="0026602F">
        <w:rPr>
          <w:rFonts w:ascii="Times New Roman" w:hAnsi="Times New Roman"/>
          <w:sz w:val="22"/>
          <w:szCs w:val="22"/>
          <w:lang w:val="en-US" w:eastAsia="en-US"/>
        </w:rPr>
        <w:t xml:space="preserve"> </w:t>
      </w:r>
      <w:r w:rsidRPr="002D5A58">
        <w:rPr>
          <w:rFonts w:ascii="Times New Roman" w:hAnsi="Times New Roman"/>
          <w:b/>
          <w:sz w:val="22"/>
          <w:szCs w:val="22"/>
          <w:u w:val="single"/>
          <w:lang w:val="en-US" w:eastAsia="en-US"/>
        </w:rPr>
        <w:fldChar w:fldCharType="begin">
          <w:ffData>
            <w:name w:val=""/>
            <w:enabled/>
            <w:calcOnExit w:val="0"/>
            <w:statusText w:type="text" w:val="Grant Source and Identifying Number:"/>
            <w:textInput/>
          </w:ffData>
        </w:fldChar>
      </w:r>
      <w:r w:rsidRPr="002D5A58">
        <w:rPr>
          <w:rFonts w:ascii="Times New Roman" w:hAnsi="Times New Roman"/>
          <w:b/>
          <w:sz w:val="22"/>
          <w:szCs w:val="22"/>
          <w:u w:val="single"/>
          <w:lang w:val="en-US" w:eastAsia="en-US"/>
        </w:rPr>
        <w:instrText xml:space="preserve"> FORMTEXT </w:instrText>
      </w:r>
      <w:r w:rsidRPr="002D5A58">
        <w:rPr>
          <w:rFonts w:ascii="Times New Roman" w:hAnsi="Times New Roman"/>
          <w:b/>
          <w:sz w:val="22"/>
          <w:szCs w:val="22"/>
          <w:u w:val="single"/>
          <w:lang w:val="en-US" w:eastAsia="en-US"/>
        </w:rPr>
      </w:r>
      <w:r w:rsidRPr="002D5A58">
        <w:rPr>
          <w:rFonts w:ascii="Times New Roman" w:hAnsi="Times New Roman"/>
          <w:b/>
          <w:sz w:val="22"/>
          <w:szCs w:val="22"/>
          <w:u w:val="single"/>
          <w:lang w:val="en-US" w:eastAsia="en-US"/>
        </w:rPr>
        <w:fldChar w:fldCharType="separate"/>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noProof/>
          <w:sz w:val="22"/>
          <w:szCs w:val="22"/>
          <w:u w:val="single"/>
          <w:lang w:val="en-US" w:eastAsia="en-US"/>
        </w:rPr>
        <w:t> </w:t>
      </w:r>
      <w:r w:rsidRPr="002D5A58">
        <w:rPr>
          <w:rFonts w:ascii="Times New Roman" w:hAnsi="Times New Roman"/>
          <w:b/>
          <w:sz w:val="22"/>
          <w:szCs w:val="22"/>
          <w:u w:val="single"/>
          <w:lang w:val="en-US" w:eastAsia="en-US"/>
        </w:rPr>
        <w:fldChar w:fldCharType="end"/>
      </w:r>
      <w:r>
        <w:rPr>
          <w:rFonts w:ascii="Times New Roman" w:hAnsi="Times New Roman"/>
          <w:sz w:val="22"/>
          <w:szCs w:val="22"/>
          <w:lang w:val="en-US" w:eastAsia="en-US"/>
        </w:rPr>
        <w:t xml:space="preserve">  </w:t>
      </w:r>
      <w:r w:rsidRPr="0026602F">
        <w:rPr>
          <w:rFonts w:ascii="Times New Roman" w:hAnsi="Times New Roman"/>
          <w:sz w:val="22"/>
          <w:szCs w:val="22"/>
          <w:lang w:val="en-US" w:eastAsia="en-US"/>
        </w:rPr>
        <w:fldChar w:fldCharType="begin">
          <w:ffData>
            <w:name w:val="Check63"/>
            <w:enabled/>
            <w:calcOnExit w:val="0"/>
            <w:statusText w:type="text" w:val="Active"/>
            <w:checkBox>
              <w:sizeAuto/>
              <w:default w:val="0"/>
            </w:checkBox>
          </w:ffData>
        </w:fldChar>
      </w:r>
      <w:r w:rsidRPr="0026602F">
        <w:rPr>
          <w:rFonts w:ascii="Times New Roman" w:hAnsi="Times New Roman"/>
          <w:sz w:val="22"/>
          <w:szCs w:val="22"/>
          <w:lang w:val="en-US" w:eastAsia="en-US"/>
        </w:rPr>
        <w:instrText xml:space="preserve"> FORMCHECKBOX </w:instrText>
      </w:r>
      <w:r w:rsidR="009D4E27">
        <w:rPr>
          <w:rFonts w:ascii="Times New Roman" w:hAnsi="Times New Roman"/>
          <w:sz w:val="22"/>
          <w:szCs w:val="22"/>
          <w:lang w:val="en-US" w:eastAsia="en-US"/>
        </w:rPr>
      </w:r>
      <w:r w:rsidR="009D4E27">
        <w:rPr>
          <w:rFonts w:ascii="Times New Roman" w:hAnsi="Times New Roman"/>
          <w:sz w:val="22"/>
          <w:szCs w:val="22"/>
          <w:lang w:val="en-US" w:eastAsia="en-US"/>
        </w:rPr>
        <w:fldChar w:fldCharType="separate"/>
      </w:r>
      <w:r w:rsidRPr="0026602F">
        <w:rPr>
          <w:rFonts w:ascii="Times New Roman" w:hAnsi="Times New Roman"/>
          <w:sz w:val="22"/>
          <w:szCs w:val="22"/>
          <w:lang w:val="en-US" w:eastAsia="en-US"/>
        </w:rPr>
        <w:fldChar w:fldCharType="end"/>
      </w:r>
      <w:r w:rsidRPr="0026602F">
        <w:rPr>
          <w:rFonts w:ascii="Times New Roman" w:hAnsi="Times New Roman"/>
          <w:sz w:val="22"/>
          <w:szCs w:val="22"/>
          <w:lang w:val="en-US" w:eastAsia="en-US"/>
        </w:rPr>
        <w:t xml:space="preserve"> </w:t>
      </w:r>
      <w:r w:rsidRPr="0026602F">
        <w:rPr>
          <w:rStyle w:val="Strong"/>
          <w:rFonts w:ascii="Times New Roman" w:hAnsi="Times New Roman"/>
          <w:sz w:val="22"/>
          <w:szCs w:val="22"/>
          <w:lang w:val="en-US" w:eastAsia="en-US"/>
        </w:rPr>
        <w:t>Active</w:t>
      </w:r>
      <w:r w:rsidRPr="0026602F">
        <w:rPr>
          <w:rFonts w:ascii="Times New Roman" w:hAnsi="Times New Roman"/>
          <w:sz w:val="22"/>
          <w:szCs w:val="22"/>
          <w:lang w:val="en-US" w:eastAsia="en-US"/>
        </w:rPr>
        <w:t xml:space="preserve"> </w:t>
      </w:r>
      <w:r>
        <w:rPr>
          <w:rFonts w:ascii="Times New Roman" w:hAnsi="Times New Roman"/>
          <w:sz w:val="22"/>
          <w:szCs w:val="22"/>
          <w:lang w:val="en-US" w:eastAsia="en-US"/>
        </w:rPr>
        <w:t xml:space="preserve"> </w:t>
      </w:r>
      <w:r w:rsidRPr="0026602F">
        <w:rPr>
          <w:rFonts w:ascii="Times New Roman" w:hAnsi="Times New Roman"/>
          <w:sz w:val="22"/>
          <w:szCs w:val="22"/>
          <w:lang w:val="en-US" w:eastAsia="en-US"/>
        </w:rPr>
        <w:fldChar w:fldCharType="begin">
          <w:ffData>
            <w:name w:val="Check64"/>
            <w:enabled/>
            <w:calcOnExit w:val="0"/>
            <w:statusText w:type="text" w:val="Pending"/>
            <w:checkBox>
              <w:sizeAuto/>
              <w:default w:val="0"/>
            </w:checkBox>
          </w:ffData>
        </w:fldChar>
      </w:r>
      <w:r w:rsidRPr="0026602F">
        <w:rPr>
          <w:rFonts w:ascii="Times New Roman" w:hAnsi="Times New Roman"/>
          <w:sz w:val="22"/>
          <w:szCs w:val="22"/>
          <w:lang w:val="en-US" w:eastAsia="en-US"/>
        </w:rPr>
        <w:instrText xml:space="preserve"> FORMCHECKBOX </w:instrText>
      </w:r>
      <w:r w:rsidR="009D4E27">
        <w:rPr>
          <w:rFonts w:ascii="Times New Roman" w:hAnsi="Times New Roman"/>
          <w:sz w:val="22"/>
          <w:szCs w:val="22"/>
          <w:lang w:val="en-US" w:eastAsia="en-US"/>
        </w:rPr>
      </w:r>
      <w:r w:rsidR="009D4E27">
        <w:rPr>
          <w:rFonts w:ascii="Times New Roman" w:hAnsi="Times New Roman"/>
          <w:sz w:val="22"/>
          <w:szCs w:val="22"/>
          <w:lang w:val="en-US" w:eastAsia="en-US"/>
        </w:rPr>
        <w:fldChar w:fldCharType="separate"/>
      </w:r>
      <w:r w:rsidRPr="0026602F">
        <w:rPr>
          <w:rFonts w:ascii="Times New Roman" w:hAnsi="Times New Roman"/>
          <w:sz w:val="22"/>
          <w:szCs w:val="22"/>
          <w:lang w:val="en-US" w:eastAsia="en-US"/>
        </w:rPr>
        <w:fldChar w:fldCharType="end"/>
      </w:r>
      <w:r w:rsidRPr="0026602F">
        <w:rPr>
          <w:rFonts w:ascii="Times New Roman" w:hAnsi="Times New Roman"/>
          <w:sz w:val="22"/>
          <w:szCs w:val="22"/>
          <w:lang w:val="en-US" w:eastAsia="en-US"/>
        </w:rPr>
        <w:t xml:space="preserve"> </w:t>
      </w:r>
      <w:r w:rsidRPr="0026602F">
        <w:rPr>
          <w:rStyle w:val="Strong"/>
          <w:rFonts w:ascii="Times New Roman" w:hAnsi="Times New Roman"/>
          <w:sz w:val="22"/>
          <w:szCs w:val="22"/>
          <w:lang w:val="en-US" w:eastAsia="en-US"/>
        </w:rPr>
        <w:t>Pending</w:t>
      </w:r>
    </w:p>
    <w:p w:rsidR="002D5A58" w:rsidRPr="0026602F" w:rsidRDefault="002D5A58" w:rsidP="002D5A58">
      <w:pPr>
        <w:pStyle w:val="BodyText2"/>
        <w:tabs>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Grant Project Title:</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Grant Project Title:"/>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Principal Investigator:</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Principal Investigator:"/>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Project Officer:</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Project Officer:"/>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Mentor’s Role on Grant Project:</w:t>
      </w:r>
      <w:r w:rsidRPr="0026602F">
        <w:rPr>
          <w:rFonts w:ascii="Times New Roman" w:hAnsi="Times New Roman"/>
          <w:b/>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Mentor’s Role on Grant Projec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Percentage of Effort:</w:t>
      </w:r>
      <w:r w:rsidRPr="007C2914">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Percentage of Effor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Award Date:</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Award Date:"/>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End Date (including no-cost extensions):</w:t>
      </w:r>
      <w:r w:rsidRPr="007C2914">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End Date (including no-cost extensions):  "/>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2D5A58" w:rsidRPr="0026602F" w:rsidRDefault="002D5A58" w:rsidP="002D5A58">
      <w:pPr>
        <w:pStyle w:val="BodyText2"/>
        <w:tabs>
          <w:tab w:val="left" w:pos="6750"/>
          <w:tab w:val="left" w:pos="7920"/>
        </w:tabs>
        <w:spacing w:line="240" w:lineRule="auto"/>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List specific aims of grant project.</w:t>
      </w:r>
      <w:r w:rsidRPr="0026602F">
        <w:rPr>
          <w:rFonts w:ascii="Times New Roman" w:hAnsi="Times New Roman"/>
          <w:sz w:val="22"/>
          <w:szCs w:val="22"/>
          <w:lang w:val="en-US" w:eastAsia="en-US"/>
        </w:rPr>
        <w:t xml:space="preserve"> </w:t>
      </w:r>
      <w:r w:rsidRPr="002D5A58">
        <w:rPr>
          <w:rFonts w:ascii="Times New Roman" w:hAnsi="Times New Roman"/>
          <w:sz w:val="22"/>
          <w:szCs w:val="22"/>
          <w:u w:val="single"/>
          <w:lang w:val="en-US" w:eastAsia="en-US"/>
        </w:rPr>
        <w:fldChar w:fldCharType="begin">
          <w:ffData>
            <w:name w:val=""/>
            <w:enabled/>
            <w:calcOnExit w:val="0"/>
            <w:statusText w:type="text" w:val="List specific aims of grant project."/>
            <w:textInput/>
          </w:ffData>
        </w:fldChar>
      </w:r>
      <w:r w:rsidRPr="002D5A58">
        <w:rPr>
          <w:rFonts w:ascii="Times New Roman" w:hAnsi="Times New Roman"/>
          <w:sz w:val="22"/>
          <w:szCs w:val="22"/>
          <w:u w:val="single"/>
          <w:lang w:val="en-US" w:eastAsia="en-US"/>
        </w:rPr>
        <w:instrText xml:space="preserve"> FORMTEXT </w:instrText>
      </w:r>
      <w:r w:rsidRPr="002D5A58">
        <w:rPr>
          <w:rFonts w:ascii="Times New Roman" w:hAnsi="Times New Roman"/>
          <w:sz w:val="22"/>
          <w:szCs w:val="22"/>
          <w:u w:val="single"/>
          <w:lang w:val="en-US" w:eastAsia="en-US"/>
        </w:rPr>
      </w:r>
      <w:r w:rsidRPr="002D5A58">
        <w:rPr>
          <w:rFonts w:ascii="Times New Roman" w:hAnsi="Times New Roman"/>
          <w:sz w:val="22"/>
          <w:szCs w:val="22"/>
          <w:u w:val="single"/>
          <w:lang w:val="en-US" w:eastAsia="en-US"/>
        </w:rPr>
        <w:fldChar w:fldCharType="separate"/>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noProof/>
          <w:sz w:val="22"/>
          <w:szCs w:val="22"/>
          <w:u w:val="single"/>
          <w:lang w:val="en-US" w:eastAsia="en-US"/>
        </w:rPr>
        <w:t> </w:t>
      </w:r>
      <w:r w:rsidRPr="002D5A58">
        <w:rPr>
          <w:rFonts w:ascii="Times New Roman" w:hAnsi="Times New Roman"/>
          <w:sz w:val="22"/>
          <w:szCs w:val="22"/>
          <w:u w:val="single"/>
          <w:lang w:val="en-US" w:eastAsia="en-US"/>
        </w:rPr>
        <w:fldChar w:fldCharType="end"/>
      </w:r>
    </w:p>
    <w:p w:rsidR="00F4363D" w:rsidRPr="0026602F" w:rsidRDefault="002D5A58" w:rsidP="002D5A58">
      <w:pPr>
        <w:pStyle w:val="BodyText2"/>
        <w:tabs>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Will applicant work under this grant project?</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Will applicant work under this grant project?"/>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6750"/>
          <w:tab w:val="left" w:pos="7920"/>
        </w:tabs>
        <w:spacing w:before="240" w:line="240" w:lineRule="auto"/>
        <w:rPr>
          <w:rFonts w:ascii="Times New Roman" w:hAnsi="Times New Roman"/>
          <w:sz w:val="22"/>
          <w:szCs w:val="22"/>
          <w:lang w:val="en-US" w:eastAsia="en-US"/>
        </w:rPr>
      </w:pPr>
      <w:r w:rsidRPr="0026602F">
        <w:rPr>
          <w:rStyle w:val="Strong"/>
          <w:rFonts w:ascii="Times New Roman" w:hAnsi="Times New Roman"/>
          <w:sz w:val="22"/>
          <w:szCs w:val="22"/>
          <w:lang w:val="en-US" w:eastAsia="en-US"/>
        </w:rPr>
        <w:t>Grant Source and Identifying Number:</w:t>
      </w:r>
      <w:r w:rsidRPr="0026602F">
        <w:rPr>
          <w:rFonts w:ascii="Times New Roman" w:hAnsi="Times New Roman"/>
          <w:sz w:val="22"/>
          <w:szCs w:val="22"/>
          <w:lang w:val="en-US" w:eastAsia="en-US"/>
        </w:rPr>
        <w:t xml:space="preserve"> </w:t>
      </w:r>
      <w:r w:rsidR="004C4C3E">
        <w:rPr>
          <w:rFonts w:ascii="Times New Roman" w:hAnsi="Times New Roman"/>
          <w:b/>
          <w:sz w:val="22"/>
          <w:szCs w:val="22"/>
          <w:u w:val="single"/>
          <w:lang w:val="en-US" w:eastAsia="en-US"/>
        </w:rPr>
        <w:fldChar w:fldCharType="begin">
          <w:ffData>
            <w:name w:val=""/>
            <w:enabled/>
            <w:calcOnExit w:val="0"/>
            <w:statusText w:type="text" w:val="Grant Source and Identifying Number:"/>
            <w:textInput/>
          </w:ffData>
        </w:fldChar>
      </w:r>
      <w:r w:rsidR="004C4C3E">
        <w:rPr>
          <w:rFonts w:ascii="Times New Roman" w:hAnsi="Times New Roman"/>
          <w:b/>
          <w:sz w:val="22"/>
          <w:szCs w:val="22"/>
          <w:u w:val="single"/>
          <w:lang w:val="en-US" w:eastAsia="en-US"/>
        </w:rPr>
        <w:instrText xml:space="preserve"> FORMTEXT </w:instrText>
      </w:r>
      <w:r w:rsidR="004C4C3E">
        <w:rPr>
          <w:rFonts w:ascii="Times New Roman" w:hAnsi="Times New Roman"/>
          <w:b/>
          <w:sz w:val="22"/>
          <w:szCs w:val="22"/>
          <w:u w:val="single"/>
          <w:lang w:val="en-US" w:eastAsia="en-US"/>
        </w:rPr>
      </w:r>
      <w:r w:rsidR="004C4C3E">
        <w:rPr>
          <w:rFonts w:ascii="Times New Roman" w:hAnsi="Times New Roman"/>
          <w:b/>
          <w:sz w:val="22"/>
          <w:szCs w:val="22"/>
          <w:u w:val="single"/>
          <w:lang w:val="en-US" w:eastAsia="en-US"/>
        </w:rPr>
        <w:fldChar w:fldCharType="separate"/>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noProof/>
          <w:sz w:val="22"/>
          <w:szCs w:val="22"/>
          <w:u w:val="single"/>
          <w:lang w:val="en-US" w:eastAsia="en-US"/>
        </w:rPr>
        <w:t> </w:t>
      </w:r>
      <w:r w:rsidR="004C4C3E">
        <w:rPr>
          <w:rFonts w:ascii="Times New Roman" w:hAnsi="Times New Roman"/>
          <w:b/>
          <w:sz w:val="22"/>
          <w:szCs w:val="22"/>
          <w:u w:val="single"/>
          <w:lang w:val="en-US" w:eastAsia="en-US"/>
        </w:rPr>
        <w:fldChar w:fldCharType="end"/>
      </w:r>
      <w:r w:rsidR="007C2914">
        <w:rPr>
          <w:rFonts w:ascii="Times New Roman" w:hAnsi="Times New Roman"/>
          <w:sz w:val="22"/>
          <w:szCs w:val="22"/>
          <w:lang w:val="en-US" w:eastAsia="en-US"/>
        </w:rPr>
        <w:t xml:space="preserve">  </w:t>
      </w:r>
      <w:r w:rsidR="004C4C3E">
        <w:rPr>
          <w:rFonts w:ascii="Times New Roman" w:hAnsi="Times New Roman"/>
          <w:sz w:val="22"/>
          <w:szCs w:val="22"/>
          <w:lang w:val="en-US" w:eastAsia="en-US"/>
        </w:rPr>
        <w:fldChar w:fldCharType="begin">
          <w:ffData>
            <w:name w:val="Check63"/>
            <w:enabled/>
            <w:calcOnExit w:val="0"/>
            <w:statusText w:type="text" w:val="Active"/>
            <w:checkBox>
              <w:sizeAuto/>
              <w:default w:val="0"/>
            </w:checkBox>
          </w:ffData>
        </w:fldChar>
      </w:r>
      <w:bookmarkStart w:id="10" w:name="Check63"/>
      <w:r w:rsidR="004C4C3E">
        <w:rPr>
          <w:rFonts w:ascii="Times New Roman" w:hAnsi="Times New Roman"/>
          <w:sz w:val="22"/>
          <w:szCs w:val="22"/>
          <w:lang w:val="en-US" w:eastAsia="en-US"/>
        </w:rPr>
        <w:instrText xml:space="preserve"> FORMCHECKBOX </w:instrText>
      </w:r>
      <w:r w:rsidR="009D4E27">
        <w:rPr>
          <w:rFonts w:ascii="Times New Roman" w:hAnsi="Times New Roman"/>
          <w:sz w:val="22"/>
          <w:szCs w:val="22"/>
          <w:lang w:val="en-US" w:eastAsia="en-US"/>
        </w:rPr>
      </w:r>
      <w:r w:rsidR="009D4E27">
        <w:rPr>
          <w:rFonts w:ascii="Times New Roman" w:hAnsi="Times New Roman"/>
          <w:sz w:val="22"/>
          <w:szCs w:val="22"/>
          <w:lang w:val="en-US" w:eastAsia="en-US"/>
        </w:rPr>
        <w:fldChar w:fldCharType="separate"/>
      </w:r>
      <w:r w:rsidR="004C4C3E">
        <w:rPr>
          <w:rFonts w:ascii="Times New Roman" w:hAnsi="Times New Roman"/>
          <w:sz w:val="22"/>
          <w:szCs w:val="22"/>
          <w:lang w:val="en-US" w:eastAsia="en-US"/>
        </w:rPr>
        <w:fldChar w:fldCharType="end"/>
      </w:r>
      <w:bookmarkEnd w:id="10"/>
      <w:r w:rsidRPr="0026602F">
        <w:rPr>
          <w:rFonts w:ascii="Times New Roman" w:hAnsi="Times New Roman"/>
          <w:sz w:val="22"/>
          <w:szCs w:val="22"/>
          <w:lang w:val="en-US" w:eastAsia="en-US"/>
        </w:rPr>
        <w:t xml:space="preserve"> </w:t>
      </w:r>
      <w:r w:rsidRPr="0026602F">
        <w:rPr>
          <w:rStyle w:val="Strong"/>
          <w:rFonts w:ascii="Times New Roman" w:hAnsi="Times New Roman"/>
          <w:sz w:val="22"/>
          <w:szCs w:val="22"/>
          <w:lang w:val="en-US" w:eastAsia="en-US"/>
        </w:rPr>
        <w:t>Active</w:t>
      </w:r>
      <w:r w:rsidRPr="0026602F">
        <w:rPr>
          <w:rFonts w:ascii="Times New Roman" w:hAnsi="Times New Roman"/>
          <w:sz w:val="22"/>
          <w:szCs w:val="22"/>
          <w:lang w:val="en-US" w:eastAsia="en-US"/>
        </w:rPr>
        <w:t xml:space="preserve"> </w:t>
      </w:r>
      <w:r w:rsidR="002D5A58">
        <w:rPr>
          <w:rFonts w:ascii="Times New Roman" w:hAnsi="Times New Roman"/>
          <w:sz w:val="22"/>
          <w:szCs w:val="22"/>
          <w:lang w:val="en-US" w:eastAsia="en-US"/>
        </w:rPr>
        <w:t xml:space="preserve"> </w:t>
      </w:r>
      <w:r w:rsidRPr="0026602F">
        <w:rPr>
          <w:rFonts w:ascii="Times New Roman" w:hAnsi="Times New Roman"/>
          <w:sz w:val="22"/>
          <w:szCs w:val="22"/>
          <w:lang w:val="en-US" w:eastAsia="en-US"/>
        </w:rPr>
        <w:fldChar w:fldCharType="begin">
          <w:ffData>
            <w:name w:val="Check64"/>
            <w:enabled/>
            <w:calcOnExit w:val="0"/>
            <w:statusText w:type="text" w:val="Pending"/>
            <w:checkBox>
              <w:sizeAuto/>
              <w:default w:val="0"/>
            </w:checkBox>
          </w:ffData>
        </w:fldChar>
      </w:r>
      <w:r w:rsidRPr="0026602F">
        <w:rPr>
          <w:rFonts w:ascii="Times New Roman" w:hAnsi="Times New Roman"/>
          <w:sz w:val="22"/>
          <w:szCs w:val="22"/>
          <w:lang w:val="en-US" w:eastAsia="en-US"/>
        </w:rPr>
        <w:instrText xml:space="preserve"> FORMCHECKBOX </w:instrText>
      </w:r>
      <w:r w:rsidR="009D4E27">
        <w:rPr>
          <w:rFonts w:ascii="Times New Roman" w:hAnsi="Times New Roman"/>
          <w:sz w:val="22"/>
          <w:szCs w:val="22"/>
          <w:lang w:val="en-US" w:eastAsia="en-US"/>
        </w:rPr>
      </w:r>
      <w:r w:rsidR="009D4E27">
        <w:rPr>
          <w:rFonts w:ascii="Times New Roman" w:hAnsi="Times New Roman"/>
          <w:sz w:val="22"/>
          <w:szCs w:val="22"/>
          <w:lang w:val="en-US" w:eastAsia="en-US"/>
        </w:rPr>
        <w:fldChar w:fldCharType="separate"/>
      </w:r>
      <w:r w:rsidRPr="0026602F">
        <w:rPr>
          <w:rFonts w:ascii="Times New Roman" w:hAnsi="Times New Roman"/>
          <w:sz w:val="22"/>
          <w:szCs w:val="22"/>
          <w:lang w:val="en-US" w:eastAsia="en-US"/>
        </w:rPr>
        <w:fldChar w:fldCharType="end"/>
      </w:r>
      <w:r w:rsidRPr="0026602F">
        <w:rPr>
          <w:rFonts w:ascii="Times New Roman" w:hAnsi="Times New Roman"/>
          <w:sz w:val="22"/>
          <w:szCs w:val="22"/>
          <w:lang w:val="en-US" w:eastAsia="en-US"/>
        </w:rPr>
        <w:t xml:space="preserve"> </w:t>
      </w:r>
      <w:r w:rsidRPr="0026602F">
        <w:rPr>
          <w:rStyle w:val="Strong"/>
          <w:rFonts w:ascii="Times New Roman" w:hAnsi="Times New Roman"/>
          <w:sz w:val="22"/>
          <w:szCs w:val="22"/>
          <w:lang w:val="en-US" w:eastAsia="en-US"/>
        </w:rPr>
        <w:t>Pending</w:t>
      </w:r>
    </w:p>
    <w:p w:rsidR="00F4363D" w:rsidRPr="0026602F" w:rsidRDefault="00F4363D" w:rsidP="00F4363D">
      <w:pPr>
        <w:pStyle w:val="BodyText2"/>
        <w:tabs>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Grant Project Title:</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Grant Project Titl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Principal Investigator:</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Principal Investigator:"/>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Project Officer:</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Project Officer:"/>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Mentor’s Role on Grant Project:</w:t>
      </w:r>
      <w:r w:rsidRPr="0026602F">
        <w:rPr>
          <w:rFonts w:ascii="Times New Roman" w:hAnsi="Times New Roman"/>
          <w:b/>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Mentor’s Role on Grant Project:"/>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Percentage of Effort:</w:t>
      </w:r>
      <w:r w:rsidRPr="007C2914">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Percentage of Effort:"/>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Award Date:</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Award Dat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5443"/>
          <w:tab w:val="left" w:pos="6750"/>
          <w:tab w:val="left" w:pos="7920"/>
        </w:tabs>
        <w:spacing w:line="240" w:lineRule="auto"/>
        <w:rPr>
          <w:rFonts w:ascii="Times New Roman" w:hAnsi="Times New Roman"/>
          <w:sz w:val="22"/>
          <w:szCs w:val="22"/>
          <w:lang w:val="en-US" w:eastAsia="en-US"/>
        </w:rPr>
      </w:pPr>
      <w:r w:rsidRPr="0026602F">
        <w:rPr>
          <w:rStyle w:val="Strong"/>
          <w:rFonts w:ascii="Times New Roman" w:hAnsi="Times New Roman"/>
          <w:b w:val="0"/>
          <w:sz w:val="22"/>
          <w:szCs w:val="22"/>
          <w:lang w:val="en-US" w:eastAsia="en-US"/>
        </w:rPr>
        <w:t>End Date (including no-cost extensions):</w:t>
      </w:r>
      <w:r w:rsidRPr="007C2914">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End Date (including no-cost extensions):  "/>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F4363D" w:rsidRPr="0026602F" w:rsidRDefault="00F4363D" w:rsidP="00F4363D">
      <w:pPr>
        <w:pStyle w:val="BodyText2"/>
        <w:tabs>
          <w:tab w:val="left" w:pos="6750"/>
          <w:tab w:val="left" w:pos="7920"/>
        </w:tabs>
        <w:spacing w:line="240" w:lineRule="auto"/>
        <w:rPr>
          <w:rStyle w:val="Strong"/>
          <w:rFonts w:ascii="Times New Roman" w:hAnsi="Times New Roman"/>
          <w:b w:val="0"/>
          <w:sz w:val="22"/>
          <w:szCs w:val="22"/>
          <w:lang w:val="en-US" w:eastAsia="en-US"/>
        </w:rPr>
      </w:pPr>
      <w:r w:rsidRPr="0026602F">
        <w:rPr>
          <w:rStyle w:val="Strong"/>
          <w:rFonts w:ascii="Times New Roman" w:hAnsi="Times New Roman"/>
          <w:b w:val="0"/>
          <w:sz w:val="22"/>
          <w:szCs w:val="22"/>
          <w:lang w:val="en-US" w:eastAsia="en-US"/>
        </w:rPr>
        <w:t>List specific aims of grant project.</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List specific aims of grant project."/>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481994" w:rsidRPr="001623C8" w:rsidRDefault="001623C8" w:rsidP="006B2D18">
      <w:pPr>
        <w:pStyle w:val="BodyText2"/>
        <w:tabs>
          <w:tab w:val="left" w:pos="6750"/>
          <w:tab w:val="left" w:pos="7920"/>
        </w:tabs>
        <w:spacing w:line="240" w:lineRule="auto"/>
        <w:rPr>
          <w:rFonts w:ascii="Times New Roman" w:hAnsi="Times New Roman"/>
          <w:sz w:val="24"/>
          <w:szCs w:val="24"/>
          <w:lang w:val="en-US" w:eastAsia="en-US"/>
        </w:rPr>
      </w:pPr>
      <w:r w:rsidRPr="0026602F">
        <w:rPr>
          <w:rStyle w:val="Strong"/>
          <w:rFonts w:ascii="Times New Roman" w:hAnsi="Times New Roman"/>
          <w:b w:val="0"/>
          <w:sz w:val="22"/>
          <w:szCs w:val="22"/>
          <w:lang w:val="en-US" w:eastAsia="en-US"/>
        </w:rPr>
        <w:t>Will applicant work under this grant project?</w:t>
      </w:r>
      <w:r w:rsidRPr="0026602F">
        <w:rPr>
          <w:rFonts w:ascii="Times New Roman" w:hAnsi="Times New Roman"/>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Will applicant work under this grant project?"/>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r w:rsidR="00B662C2">
        <w:br w:type="page"/>
      </w:r>
    </w:p>
    <w:p w:rsidR="00053561" w:rsidRDefault="00053561" w:rsidP="00A92E0E">
      <w:pPr>
        <w:pStyle w:val="Heading2"/>
        <w:shd w:val="clear" w:color="auto" w:fill="BFBFBF"/>
        <w:rPr>
          <w:rFonts w:ascii="Times New Roman" w:hAnsi="Times New Roman" w:cs="Times New Roman"/>
          <w:szCs w:val="24"/>
        </w:rPr>
      </w:pPr>
      <w:r w:rsidRPr="00373973">
        <w:rPr>
          <w:rFonts w:ascii="Times New Roman" w:hAnsi="Times New Roman" w:cs="Times New Roman"/>
          <w:szCs w:val="24"/>
        </w:rPr>
        <w:lastRenderedPageBreak/>
        <w:t xml:space="preserve">Part </w:t>
      </w:r>
      <w:r w:rsidR="002E0001">
        <w:rPr>
          <w:rFonts w:ascii="Times New Roman" w:hAnsi="Times New Roman" w:cs="Times New Roman"/>
          <w:szCs w:val="24"/>
        </w:rPr>
        <w:t>IX</w:t>
      </w:r>
      <w:r w:rsidRPr="00373973">
        <w:rPr>
          <w:rFonts w:ascii="Times New Roman" w:hAnsi="Times New Roman" w:cs="Times New Roman"/>
          <w:szCs w:val="24"/>
        </w:rPr>
        <w:t>—</w:t>
      </w:r>
      <w:r w:rsidRPr="00BE05D4">
        <w:rPr>
          <w:rFonts w:ascii="Times New Roman" w:hAnsi="Times New Roman" w:cs="Times New Roman"/>
          <w:szCs w:val="24"/>
        </w:rPr>
        <w:t xml:space="preserve">Mentor’s </w:t>
      </w:r>
      <w:r>
        <w:rPr>
          <w:rFonts w:ascii="Times New Roman" w:hAnsi="Times New Roman" w:cs="Times New Roman"/>
          <w:szCs w:val="24"/>
        </w:rPr>
        <w:t>Statement</w:t>
      </w:r>
    </w:p>
    <w:p w:rsidR="00053561" w:rsidRPr="0026602F" w:rsidRDefault="00053561" w:rsidP="00A92E0E">
      <w:pPr>
        <w:pStyle w:val="Heading2"/>
        <w:shd w:val="clear" w:color="auto" w:fill="BFBFBF"/>
        <w:spacing w:before="0"/>
        <w:rPr>
          <w:rStyle w:val="Strong"/>
          <w:rFonts w:ascii="Times New Roman" w:hAnsi="Times New Roman"/>
          <w:b/>
          <w:sz w:val="22"/>
          <w:szCs w:val="22"/>
        </w:rPr>
      </w:pPr>
      <w:r w:rsidRPr="0026602F">
        <w:rPr>
          <w:rStyle w:val="Strong"/>
          <w:rFonts w:ascii="Times New Roman" w:hAnsi="Times New Roman"/>
          <w:b/>
          <w:sz w:val="22"/>
          <w:szCs w:val="22"/>
        </w:rPr>
        <w:t>Add an additional page if more space is needed.</w:t>
      </w:r>
    </w:p>
    <w:p w:rsidR="00053561" w:rsidRPr="0026602F" w:rsidRDefault="00053561" w:rsidP="0026602F">
      <w:pPr>
        <w:pStyle w:val="BodyText2"/>
        <w:spacing w:before="240" w:line="240" w:lineRule="auto"/>
        <w:rPr>
          <w:rFonts w:ascii="Times New Roman" w:hAnsi="Times New Roman"/>
          <w:sz w:val="22"/>
          <w:szCs w:val="22"/>
          <w:lang w:val="en-US" w:eastAsia="en-US"/>
        </w:rPr>
      </w:pPr>
      <w:r w:rsidRPr="0026602F">
        <w:rPr>
          <w:rStyle w:val="Strong"/>
          <w:rFonts w:ascii="Times New Roman" w:hAnsi="Times New Roman"/>
          <w:sz w:val="22"/>
          <w:szCs w:val="22"/>
          <w:lang w:val="en-US" w:eastAsia="en-US"/>
        </w:rPr>
        <w:t>Mentor’s Statement</w:t>
      </w:r>
      <w:r w:rsidRPr="0026602F">
        <w:rPr>
          <w:rFonts w:ascii="Times New Roman" w:hAnsi="Times New Roman"/>
          <w:sz w:val="22"/>
          <w:szCs w:val="22"/>
          <w:lang w:val="en-US" w:eastAsia="en-US"/>
        </w:rPr>
        <w:t>—</w:t>
      </w:r>
      <w:proofErr w:type="gramStart"/>
      <w:r w:rsidRPr="0026602F">
        <w:rPr>
          <w:rFonts w:ascii="Times New Roman" w:hAnsi="Times New Roman"/>
          <w:sz w:val="22"/>
          <w:szCs w:val="22"/>
          <w:lang w:val="en-US" w:eastAsia="en-US"/>
        </w:rPr>
        <w:t>Submit</w:t>
      </w:r>
      <w:proofErr w:type="gramEnd"/>
      <w:r w:rsidRPr="0026602F">
        <w:rPr>
          <w:rFonts w:ascii="Times New Roman" w:hAnsi="Times New Roman"/>
          <w:sz w:val="22"/>
          <w:szCs w:val="22"/>
          <w:lang w:val="en-US" w:eastAsia="en-US"/>
        </w:rPr>
        <w:t xml:space="preserve"> your statement by utilizing the space below. Your statement </w:t>
      </w:r>
      <w:r w:rsidRPr="0026602F">
        <w:rPr>
          <w:rFonts w:ascii="Times New Roman" w:hAnsi="Times New Roman"/>
          <w:sz w:val="22"/>
          <w:szCs w:val="22"/>
          <w:u w:val="single"/>
          <w:lang w:val="en-US" w:eastAsia="en-US"/>
        </w:rPr>
        <w:t>may not exceed five pages</w:t>
      </w:r>
      <w:r w:rsidRPr="0026602F">
        <w:rPr>
          <w:rFonts w:ascii="Times New Roman" w:hAnsi="Times New Roman"/>
          <w:sz w:val="22"/>
          <w:szCs w:val="22"/>
          <w:lang w:val="en-US" w:eastAsia="en-US"/>
        </w:rPr>
        <w:t>. Your statement should include the following:</w:t>
      </w:r>
    </w:p>
    <w:p w:rsidR="00053561" w:rsidRPr="0026602F" w:rsidRDefault="00053561" w:rsidP="007C2914">
      <w:pPr>
        <w:pStyle w:val="ListContinue3"/>
        <w:numPr>
          <w:ilvl w:val="0"/>
          <w:numId w:val="10"/>
        </w:numPr>
        <w:tabs>
          <w:tab w:val="clear" w:pos="230"/>
        </w:tabs>
        <w:spacing w:before="80"/>
        <w:ind w:left="360"/>
        <w:contextualSpacing w:val="0"/>
        <w:rPr>
          <w:rFonts w:ascii="Times New Roman" w:hAnsi="Times New Roman"/>
          <w:sz w:val="22"/>
          <w:szCs w:val="22"/>
        </w:rPr>
      </w:pPr>
      <w:r w:rsidRPr="0026602F">
        <w:rPr>
          <w:rFonts w:ascii="Times New Roman" w:hAnsi="Times New Roman"/>
          <w:sz w:val="22"/>
          <w:szCs w:val="22"/>
        </w:rPr>
        <w:t>Describe the Research Plan for the applicant. Include such items as seminars and opportunities for interaction with other groups and scientists. Describe the research environment, available research facilities and equipment, and research support the mentor will make available to the applicant during the fellowship. Include information that will help reviewers evaluate the applicant and the proposed research project. Indicate the relationship of the proposed research to the applicant's career goals. Describe the skills and techniques that the applicant will learn and relate these to the applicant’s career goals.</w:t>
      </w:r>
    </w:p>
    <w:p w:rsidR="00053561" w:rsidRPr="0026602F" w:rsidRDefault="00053561" w:rsidP="007C2914">
      <w:pPr>
        <w:pStyle w:val="ListContinue3"/>
        <w:numPr>
          <w:ilvl w:val="0"/>
          <w:numId w:val="10"/>
        </w:numPr>
        <w:tabs>
          <w:tab w:val="clear" w:pos="230"/>
        </w:tabs>
        <w:spacing w:before="80"/>
        <w:ind w:left="360"/>
        <w:contextualSpacing w:val="0"/>
        <w:rPr>
          <w:rFonts w:ascii="Times New Roman" w:hAnsi="Times New Roman"/>
          <w:sz w:val="22"/>
          <w:szCs w:val="22"/>
        </w:rPr>
      </w:pPr>
      <w:r w:rsidRPr="0026602F">
        <w:rPr>
          <w:rFonts w:ascii="Times New Roman" w:hAnsi="Times New Roman"/>
          <w:sz w:val="22"/>
          <w:szCs w:val="22"/>
        </w:rPr>
        <w:t xml:space="preserve">How many </w:t>
      </w:r>
      <w:proofErr w:type="spellStart"/>
      <w:r w:rsidRPr="0026602F">
        <w:rPr>
          <w:rFonts w:ascii="Times New Roman" w:hAnsi="Times New Roman"/>
          <w:sz w:val="22"/>
          <w:szCs w:val="22"/>
        </w:rPr>
        <w:t>predoctoral</w:t>
      </w:r>
      <w:proofErr w:type="spellEnd"/>
      <w:r w:rsidRPr="0026602F">
        <w:rPr>
          <w:rFonts w:ascii="Times New Roman" w:hAnsi="Times New Roman"/>
          <w:sz w:val="22"/>
          <w:szCs w:val="22"/>
        </w:rPr>
        <w:t xml:space="preserve"> and postdoctoral fellows/trainees will be supervised during the fellowship?</w:t>
      </w:r>
    </w:p>
    <w:p w:rsidR="00053561" w:rsidRPr="0026602F" w:rsidRDefault="00053561" w:rsidP="007C2914">
      <w:pPr>
        <w:pStyle w:val="ListContinue3"/>
        <w:numPr>
          <w:ilvl w:val="0"/>
          <w:numId w:val="10"/>
        </w:numPr>
        <w:tabs>
          <w:tab w:val="clear" w:pos="230"/>
        </w:tabs>
        <w:spacing w:before="80"/>
        <w:ind w:left="360"/>
        <w:contextualSpacing w:val="0"/>
        <w:rPr>
          <w:rFonts w:ascii="Times New Roman" w:hAnsi="Times New Roman"/>
          <w:sz w:val="22"/>
          <w:szCs w:val="22"/>
        </w:rPr>
      </w:pPr>
      <w:r w:rsidRPr="0026602F">
        <w:rPr>
          <w:rFonts w:ascii="Times New Roman" w:hAnsi="Times New Roman"/>
          <w:sz w:val="22"/>
          <w:szCs w:val="22"/>
        </w:rPr>
        <w:t>Describe the applicant’s qualifications and potential for a research career.</w:t>
      </w:r>
    </w:p>
    <w:p w:rsidR="00053561" w:rsidRPr="0026602F" w:rsidRDefault="00053561" w:rsidP="007C2914">
      <w:pPr>
        <w:pStyle w:val="ListContinue3"/>
        <w:numPr>
          <w:ilvl w:val="0"/>
          <w:numId w:val="10"/>
        </w:numPr>
        <w:tabs>
          <w:tab w:val="clear" w:pos="230"/>
        </w:tabs>
        <w:spacing w:before="80"/>
        <w:ind w:left="360"/>
        <w:contextualSpacing w:val="0"/>
        <w:rPr>
          <w:rFonts w:ascii="Times New Roman" w:hAnsi="Times New Roman"/>
          <w:sz w:val="22"/>
          <w:szCs w:val="22"/>
        </w:rPr>
      </w:pPr>
      <w:r w:rsidRPr="0026602F">
        <w:rPr>
          <w:rFonts w:ascii="Times New Roman" w:hAnsi="Times New Roman"/>
          <w:sz w:val="22"/>
          <w:szCs w:val="22"/>
        </w:rPr>
        <w:t xml:space="preserve">Please assess the feasibility of the Research Plan with respect to current National Institutes of Health (NIH) or </w:t>
      </w:r>
      <w:proofErr w:type="spellStart"/>
      <w:r w:rsidRPr="0026602F">
        <w:rPr>
          <w:rFonts w:ascii="Times New Roman" w:hAnsi="Times New Roman"/>
          <w:sz w:val="22"/>
          <w:szCs w:val="22"/>
        </w:rPr>
        <w:t>Inserm</w:t>
      </w:r>
      <w:proofErr w:type="spellEnd"/>
      <w:r w:rsidRPr="0026602F">
        <w:rPr>
          <w:rFonts w:ascii="Times New Roman" w:hAnsi="Times New Roman"/>
          <w:sz w:val="22"/>
          <w:szCs w:val="22"/>
        </w:rPr>
        <w:t xml:space="preserve"> regulations on the conduct of research.</w:t>
      </w:r>
    </w:p>
    <w:p w:rsidR="00053561" w:rsidRPr="0026602F" w:rsidRDefault="00053561" w:rsidP="007C2914">
      <w:pPr>
        <w:pStyle w:val="ListContinue3"/>
        <w:numPr>
          <w:ilvl w:val="0"/>
          <w:numId w:val="10"/>
        </w:numPr>
        <w:tabs>
          <w:tab w:val="clear" w:pos="230"/>
        </w:tabs>
        <w:spacing w:before="80" w:after="120"/>
        <w:ind w:left="360"/>
        <w:contextualSpacing w:val="0"/>
        <w:rPr>
          <w:rFonts w:ascii="Times New Roman" w:hAnsi="Times New Roman"/>
          <w:sz w:val="22"/>
          <w:szCs w:val="22"/>
        </w:rPr>
      </w:pPr>
      <w:r w:rsidRPr="0026602F">
        <w:rPr>
          <w:rFonts w:ascii="Times New Roman" w:hAnsi="Times New Roman"/>
          <w:sz w:val="22"/>
          <w:szCs w:val="22"/>
        </w:rPr>
        <w:t>Please confirm the applicant has read and understands the U.S. or French guidelines regarding the conduct of research and agrees to comply with all NIH and other institutional requirements.</w:t>
      </w:r>
    </w:p>
    <w:p w:rsidR="002D5A58" w:rsidRDefault="004C4C3E" w:rsidP="00053561">
      <w:pPr>
        <w:pStyle w:val="BodyText2"/>
        <w:spacing w:line="240" w:lineRule="auto"/>
        <w:rPr>
          <w:rFonts w:ascii="Times New Roman" w:hAnsi="Times New Roman"/>
          <w:sz w:val="22"/>
          <w:szCs w:val="22"/>
          <w:lang w:val="en-US" w:eastAsia="en-US"/>
        </w:rPr>
      </w:pPr>
      <w:r>
        <w:rPr>
          <w:rFonts w:ascii="Times New Roman" w:hAnsi="Times New Roman"/>
          <w:sz w:val="22"/>
          <w:szCs w:val="22"/>
          <w:lang w:val="en-US" w:eastAsia="en-US"/>
        </w:rPr>
        <w:fldChar w:fldCharType="begin">
          <w:ffData>
            <w:name w:val=""/>
            <w:enabled/>
            <w:calcOnExit w:val="0"/>
            <w:statusText w:type="text" w:val="Mentor’s Statement—Submit your statement by utilizing the space below. Your statement may not exceed 10 pages."/>
            <w:textInput/>
          </w:ffData>
        </w:fldChar>
      </w:r>
      <w:r>
        <w:rPr>
          <w:rFonts w:ascii="Times New Roman" w:hAnsi="Times New Roman"/>
          <w:sz w:val="22"/>
          <w:szCs w:val="22"/>
          <w:lang w:val="en-US" w:eastAsia="en-US"/>
        </w:rPr>
        <w:instrText xml:space="preserve"> FORMTEXT </w:instrText>
      </w:r>
      <w:r>
        <w:rPr>
          <w:rFonts w:ascii="Times New Roman" w:hAnsi="Times New Roman"/>
          <w:sz w:val="22"/>
          <w:szCs w:val="22"/>
          <w:lang w:val="en-US" w:eastAsia="en-US"/>
        </w:rPr>
      </w:r>
      <w:r>
        <w:rPr>
          <w:rFonts w:ascii="Times New Roman" w:hAnsi="Times New Roman"/>
          <w:sz w:val="22"/>
          <w:szCs w:val="22"/>
          <w:lang w:val="en-US" w:eastAsia="en-US"/>
        </w:rPr>
        <w:fldChar w:fldCharType="separate"/>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noProof/>
          <w:sz w:val="22"/>
          <w:szCs w:val="22"/>
          <w:lang w:val="en-US" w:eastAsia="en-US"/>
        </w:rPr>
        <w:t> </w:t>
      </w:r>
      <w:r>
        <w:rPr>
          <w:rFonts w:ascii="Times New Roman" w:hAnsi="Times New Roman"/>
          <w:sz w:val="22"/>
          <w:szCs w:val="22"/>
          <w:lang w:val="en-US" w:eastAsia="en-US"/>
        </w:rPr>
        <w:fldChar w:fldCharType="end"/>
      </w:r>
    </w:p>
    <w:p w:rsidR="00481994" w:rsidRPr="00053561" w:rsidRDefault="00481994" w:rsidP="00053561">
      <w:pPr>
        <w:pStyle w:val="BodyText2"/>
        <w:spacing w:line="240" w:lineRule="auto"/>
        <w:rPr>
          <w:rFonts w:ascii="Times New Roman" w:hAnsi="Times New Roman"/>
          <w:sz w:val="24"/>
          <w:szCs w:val="24"/>
          <w:lang w:val="en-US" w:eastAsia="en-US"/>
        </w:rPr>
      </w:pPr>
      <w:r w:rsidRPr="004D09F3">
        <w:rPr>
          <w:rFonts w:ascii="Times New Roman" w:hAnsi="Times New Roman"/>
          <w:sz w:val="22"/>
          <w:szCs w:val="22"/>
        </w:rPr>
        <w:br w:type="page"/>
      </w:r>
    </w:p>
    <w:p w:rsidR="00A32717" w:rsidRPr="0026602F" w:rsidRDefault="00A32717" w:rsidP="00A92E0E">
      <w:pPr>
        <w:pStyle w:val="Heading2"/>
        <w:shd w:val="clear" w:color="auto" w:fill="BFBFBF"/>
        <w:rPr>
          <w:rFonts w:ascii="Times New Roman" w:hAnsi="Times New Roman" w:cs="Times New Roman"/>
          <w:szCs w:val="24"/>
        </w:rPr>
      </w:pPr>
      <w:r w:rsidRPr="0026602F">
        <w:rPr>
          <w:rFonts w:ascii="Times New Roman" w:hAnsi="Times New Roman" w:cs="Times New Roman"/>
          <w:szCs w:val="24"/>
        </w:rPr>
        <w:lastRenderedPageBreak/>
        <w:t>Part X—Sponsoring Institution Certifications and Assurances</w:t>
      </w:r>
    </w:p>
    <w:p w:rsidR="00A32717" w:rsidRPr="00E55A3B" w:rsidRDefault="00A32717" w:rsidP="0040454F">
      <w:pPr>
        <w:pStyle w:val="ListNumber"/>
        <w:numPr>
          <w:ilvl w:val="0"/>
          <w:numId w:val="16"/>
        </w:numPr>
        <w:tabs>
          <w:tab w:val="clear" w:pos="230"/>
          <w:tab w:val="left" w:pos="360"/>
        </w:tabs>
        <w:spacing w:before="240"/>
        <w:ind w:left="360"/>
        <w:contextualSpacing w:val="0"/>
        <w:rPr>
          <w:rFonts w:ascii="Times New Roman" w:hAnsi="Times New Roman"/>
          <w:sz w:val="22"/>
          <w:szCs w:val="22"/>
        </w:rPr>
      </w:pPr>
      <w:r w:rsidRPr="00E55A3B">
        <w:rPr>
          <w:rStyle w:val="Strong"/>
          <w:rFonts w:ascii="Times New Roman" w:hAnsi="Times New Roman"/>
          <w:sz w:val="22"/>
          <w:szCs w:val="22"/>
        </w:rPr>
        <w:t xml:space="preserve">Sponsoring Institution’s Identification </w:t>
      </w:r>
      <w:r w:rsidR="00E73424" w:rsidRPr="00E55A3B">
        <w:rPr>
          <w:rStyle w:val="Strong"/>
          <w:rFonts w:ascii="Times New Roman" w:hAnsi="Times New Roman"/>
          <w:sz w:val="22"/>
          <w:szCs w:val="22"/>
        </w:rPr>
        <w:t>Number</w:t>
      </w:r>
      <w:r w:rsidRPr="00E55A3B">
        <w:rPr>
          <w:rStyle w:val="Strong"/>
          <w:rFonts w:ascii="Times New Roman" w:hAnsi="Times New Roman"/>
          <w:sz w:val="22"/>
          <w:szCs w:val="22"/>
        </w:rPr>
        <w:t xml:space="preserve"> (12-digit number) i</w:t>
      </w:r>
      <w:r w:rsidR="00E73424" w:rsidRPr="00E55A3B">
        <w:rPr>
          <w:rStyle w:val="Strong"/>
          <w:rFonts w:ascii="Times New Roman" w:hAnsi="Times New Roman"/>
          <w:sz w:val="22"/>
          <w:szCs w:val="22"/>
        </w:rPr>
        <w:t>f Known (Not Applicable for</w:t>
      </w:r>
      <w:r w:rsidR="00CD121D" w:rsidRPr="00E55A3B">
        <w:rPr>
          <w:rStyle w:val="Strong"/>
          <w:rFonts w:ascii="Times New Roman" w:hAnsi="Times New Roman"/>
          <w:sz w:val="22"/>
          <w:szCs w:val="22"/>
        </w:rPr>
        <w:t xml:space="preserve"> </w:t>
      </w:r>
      <w:r w:rsidRPr="00E55A3B">
        <w:rPr>
          <w:rStyle w:val="Strong"/>
          <w:rFonts w:ascii="Times New Roman" w:hAnsi="Times New Roman"/>
          <w:sz w:val="22"/>
          <w:szCs w:val="22"/>
        </w:rPr>
        <w:t>French Institutions):</w:t>
      </w:r>
      <w:r w:rsidRPr="00E55A3B">
        <w:rPr>
          <w:rFonts w:ascii="Times New Roman" w:hAnsi="Times New Roman"/>
          <w:sz w:val="22"/>
          <w:szCs w:val="22"/>
        </w:rPr>
        <w:t xml:space="preserve"> </w:t>
      </w:r>
      <w:r w:rsidR="004C4C3E">
        <w:rPr>
          <w:rFonts w:ascii="Times New Roman" w:hAnsi="Times New Roman"/>
          <w:sz w:val="22"/>
          <w:szCs w:val="22"/>
          <w:u w:val="single"/>
        </w:rPr>
        <w:fldChar w:fldCharType="begin">
          <w:ffData>
            <w:name w:val=""/>
            <w:enabled/>
            <w:calcOnExit w:val="0"/>
            <w:statusText w:type="text" w:val="Sponsoring Institution’s Identification Number (12-digit number) if Known (Not Applicable for French Institutions)"/>
            <w:textInput/>
          </w:ffData>
        </w:fldChar>
      </w:r>
      <w:r w:rsidR="004C4C3E">
        <w:rPr>
          <w:rFonts w:ascii="Times New Roman" w:hAnsi="Times New Roman"/>
          <w:sz w:val="22"/>
          <w:szCs w:val="22"/>
          <w:u w:val="single"/>
        </w:rPr>
        <w:instrText xml:space="preserve"> FORMTEXT </w:instrText>
      </w:r>
      <w:r w:rsidR="004C4C3E">
        <w:rPr>
          <w:rFonts w:ascii="Times New Roman" w:hAnsi="Times New Roman"/>
          <w:sz w:val="22"/>
          <w:szCs w:val="22"/>
          <w:u w:val="single"/>
        </w:rPr>
      </w:r>
      <w:r w:rsidR="004C4C3E">
        <w:rPr>
          <w:rFonts w:ascii="Times New Roman" w:hAnsi="Times New Roman"/>
          <w:sz w:val="22"/>
          <w:szCs w:val="22"/>
          <w:u w:val="single"/>
        </w:rPr>
        <w:fldChar w:fldCharType="separate"/>
      </w:r>
      <w:r w:rsidR="004C4C3E">
        <w:rPr>
          <w:rFonts w:ascii="Times New Roman" w:hAnsi="Times New Roman"/>
          <w:noProof/>
          <w:sz w:val="22"/>
          <w:szCs w:val="22"/>
          <w:u w:val="single"/>
        </w:rPr>
        <w:t> </w:t>
      </w:r>
      <w:r w:rsidR="004C4C3E">
        <w:rPr>
          <w:rFonts w:ascii="Times New Roman" w:hAnsi="Times New Roman"/>
          <w:noProof/>
          <w:sz w:val="22"/>
          <w:szCs w:val="22"/>
          <w:u w:val="single"/>
        </w:rPr>
        <w:t> </w:t>
      </w:r>
      <w:r w:rsidR="004C4C3E">
        <w:rPr>
          <w:rFonts w:ascii="Times New Roman" w:hAnsi="Times New Roman"/>
          <w:noProof/>
          <w:sz w:val="22"/>
          <w:szCs w:val="22"/>
          <w:u w:val="single"/>
        </w:rPr>
        <w:t> </w:t>
      </w:r>
      <w:r w:rsidR="004C4C3E">
        <w:rPr>
          <w:rFonts w:ascii="Times New Roman" w:hAnsi="Times New Roman"/>
          <w:noProof/>
          <w:sz w:val="22"/>
          <w:szCs w:val="22"/>
          <w:u w:val="single"/>
        </w:rPr>
        <w:t> </w:t>
      </w:r>
      <w:r w:rsidR="004C4C3E">
        <w:rPr>
          <w:rFonts w:ascii="Times New Roman" w:hAnsi="Times New Roman"/>
          <w:noProof/>
          <w:sz w:val="22"/>
          <w:szCs w:val="22"/>
          <w:u w:val="single"/>
        </w:rPr>
        <w:t> </w:t>
      </w:r>
      <w:r w:rsidR="004C4C3E">
        <w:rPr>
          <w:rFonts w:ascii="Times New Roman" w:hAnsi="Times New Roman"/>
          <w:sz w:val="22"/>
          <w:szCs w:val="22"/>
          <w:u w:val="single"/>
        </w:rPr>
        <w:fldChar w:fldCharType="end"/>
      </w:r>
    </w:p>
    <w:p w:rsidR="00A32717" w:rsidRPr="00E55A3B" w:rsidRDefault="00A32717" w:rsidP="0040454F">
      <w:pPr>
        <w:pStyle w:val="ListNumber"/>
        <w:numPr>
          <w:ilvl w:val="0"/>
          <w:numId w:val="16"/>
        </w:numPr>
        <w:tabs>
          <w:tab w:val="clear" w:pos="230"/>
          <w:tab w:val="left" w:pos="360"/>
          <w:tab w:val="left" w:pos="2700"/>
          <w:tab w:val="left" w:pos="3600"/>
          <w:tab w:val="left" w:pos="5760"/>
        </w:tabs>
        <w:spacing w:before="120"/>
        <w:ind w:left="360"/>
        <w:contextualSpacing w:val="0"/>
        <w:rPr>
          <w:rFonts w:ascii="Times New Roman" w:hAnsi="Times New Roman"/>
          <w:sz w:val="22"/>
          <w:szCs w:val="22"/>
        </w:rPr>
      </w:pPr>
      <w:r w:rsidRPr="00E55A3B">
        <w:rPr>
          <w:rStyle w:val="Strong"/>
          <w:rFonts w:ascii="Times New Roman" w:hAnsi="Times New Roman"/>
          <w:sz w:val="22"/>
          <w:szCs w:val="22"/>
        </w:rPr>
        <w:t>Human Subjects</w:t>
      </w:r>
      <w:bookmarkStart w:id="11" w:name="Check23"/>
      <w:r w:rsidR="007C2914" w:rsidRPr="00E55A3B">
        <w:rPr>
          <w:rStyle w:val="Strong"/>
          <w:rFonts w:ascii="Times New Roman" w:hAnsi="Times New Roman"/>
          <w:sz w:val="22"/>
          <w:szCs w:val="22"/>
        </w:rPr>
        <w:t>:</w:t>
      </w:r>
      <w:r w:rsidR="007C2914" w:rsidRPr="00E55A3B">
        <w:rPr>
          <w:rStyle w:val="Strong"/>
          <w:rFonts w:ascii="Times New Roman" w:hAnsi="Times New Roman"/>
          <w:b w:val="0"/>
          <w:sz w:val="22"/>
          <w:szCs w:val="22"/>
        </w:rPr>
        <w:t xml:space="preserve">  </w:t>
      </w:r>
      <w:r w:rsidRPr="00E55A3B">
        <w:rPr>
          <w:rFonts w:ascii="Times New Roman" w:hAnsi="Times New Roman"/>
          <w:sz w:val="22"/>
          <w:szCs w:val="22"/>
        </w:rPr>
        <w:fldChar w:fldCharType="begin">
          <w:ffData>
            <w:name w:val="Check23"/>
            <w:enabled/>
            <w:calcOnExit w:val="0"/>
            <w:statusText w:type="text" w:val="Human Subjects No"/>
            <w:checkBox>
              <w:sizeAuto/>
              <w:default w:val="0"/>
            </w:checkBox>
          </w:ffData>
        </w:fldChar>
      </w:r>
      <w:r w:rsidRPr="00E55A3B">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sidRPr="00E55A3B">
        <w:rPr>
          <w:rFonts w:ascii="Times New Roman" w:hAnsi="Times New Roman"/>
          <w:sz w:val="22"/>
          <w:szCs w:val="22"/>
        </w:rPr>
        <w:fldChar w:fldCharType="end"/>
      </w:r>
      <w:bookmarkEnd w:id="11"/>
      <w:r w:rsidRPr="00E55A3B">
        <w:rPr>
          <w:rFonts w:ascii="Times New Roman" w:hAnsi="Times New Roman"/>
          <w:sz w:val="22"/>
          <w:szCs w:val="22"/>
        </w:rPr>
        <w:t xml:space="preserve"> No </w:t>
      </w:r>
      <w:bookmarkStart w:id="12" w:name="Check22"/>
      <w:r w:rsidR="007C2914" w:rsidRPr="00E55A3B">
        <w:rPr>
          <w:rFonts w:ascii="Times New Roman" w:hAnsi="Times New Roman"/>
          <w:sz w:val="22"/>
          <w:szCs w:val="22"/>
        </w:rPr>
        <w:t xml:space="preserve"> </w:t>
      </w:r>
      <w:bookmarkEnd w:id="12"/>
      <w:r w:rsidR="00C0094F">
        <w:rPr>
          <w:rFonts w:ascii="Times New Roman" w:hAnsi="Times New Roman"/>
          <w:sz w:val="22"/>
          <w:szCs w:val="22"/>
        </w:rPr>
        <w:fldChar w:fldCharType="begin">
          <w:ffData>
            <w:name w:val=""/>
            <w:enabled/>
            <w:calcOnExit w:val="0"/>
            <w:statusText w:type="text" w:val="Human Subjects - Yes"/>
            <w:checkBox>
              <w:sizeAuto/>
              <w:default w:val="0"/>
            </w:checkBox>
          </w:ffData>
        </w:fldChar>
      </w:r>
      <w:r w:rsidR="00C0094F">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sidR="00C0094F">
        <w:rPr>
          <w:rFonts w:ascii="Times New Roman" w:hAnsi="Times New Roman"/>
          <w:sz w:val="22"/>
          <w:szCs w:val="22"/>
        </w:rPr>
        <w:fldChar w:fldCharType="end"/>
      </w:r>
      <w:r w:rsidRPr="00E55A3B">
        <w:rPr>
          <w:rFonts w:ascii="Times New Roman" w:hAnsi="Times New Roman"/>
          <w:sz w:val="22"/>
          <w:szCs w:val="22"/>
        </w:rPr>
        <w:t xml:space="preserve"> Yes</w:t>
      </w:r>
    </w:p>
    <w:p w:rsidR="00A32717" w:rsidRPr="00E55A3B" w:rsidRDefault="00A32717" w:rsidP="00E73424">
      <w:pPr>
        <w:pStyle w:val="BodyText2"/>
        <w:tabs>
          <w:tab w:val="left" w:pos="360"/>
          <w:tab w:val="left" w:pos="3213"/>
        </w:tabs>
        <w:spacing w:before="120" w:line="240" w:lineRule="auto"/>
        <w:ind w:left="360"/>
        <w:rPr>
          <w:rFonts w:ascii="Times New Roman" w:hAnsi="Times New Roman"/>
          <w:sz w:val="22"/>
          <w:szCs w:val="22"/>
          <w:lang w:val="en-US" w:eastAsia="en-US"/>
        </w:rPr>
      </w:pPr>
      <w:r w:rsidRPr="00E55A3B">
        <w:rPr>
          <w:rStyle w:val="Strong"/>
          <w:rFonts w:ascii="Times New Roman" w:hAnsi="Times New Roman"/>
          <w:sz w:val="22"/>
          <w:szCs w:val="22"/>
          <w:lang w:val="en-US" w:eastAsia="en-US"/>
        </w:rPr>
        <w:t>If Yes, List Exemption Number or IRB Approval Date</w:t>
      </w:r>
      <w:r w:rsidR="00CD121D" w:rsidRPr="00E55A3B">
        <w:rPr>
          <w:rStyle w:val="Strong"/>
          <w:rFonts w:ascii="Times New Roman" w:hAnsi="Times New Roman"/>
          <w:sz w:val="22"/>
          <w:szCs w:val="22"/>
          <w:lang w:val="en-US" w:eastAsia="en-US"/>
        </w:rPr>
        <w:t>:</w:t>
      </w:r>
      <w:r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If Yes, List Exemption Number or IRB Approval Dat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E73424">
      <w:pPr>
        <w:pStyle w:val="BodyText2"/>
        <w:tabs>
          <w:tab w:val="left" w:pos="360"/>
          <w:tab w:val="left" w:pos="3213"/>
          <w:tab w:val="left" w:pos="4950"/>
        </w:tabs>
        <w:spacing w:before="120" w:line="240" w:lineRule="auto"/>
        <w:ind w:left="360"/>
        <w:rPr>
          <w:rFonts w:ascii="Times New Roman" w:hAnsi="Times New Roman"/>
          <w:noProof/>
          <w:sz w:val="22"/>
          <w:szCs w:val="22"/>
          <w:lang w:val="en-US" w:eastAsia="en-US"/>
        </w:rPr>
      </w:pPr>
      <w:r w:rsidRPr="00E55A3B">
        <w:rPr>
          <w:rStyle w:val="Strong"/>
          <w:rFonts w:ascii="Times New Roman" w:hAnsi="Times New Roman"/>
          <w:sz w:val="22"/>
          <w:szCs w:val="22"/>
          <w:lang w:val="en-US" w:eastAsia="en-US"/>
        </w:rPr>
        <w:t>If Yes, List Assurance of Compliance Number</w:t>
      </w:r>
      <w:r w:rsidR="00CD121D" w:rsidRPr="00E55A3B">
        <w:rPr>
          <w:rStyle w:val="Strong"/>
          <w:rFonts w:ascii="Times New Roman" w:hAnsi="Times New Roman"/>
          <w:sz w:val="22"/>
          <w:szCs w:val="22"/>
          <w:lang w:val="en-US" w:eastAsia="en-US"/>
        </w:rPr>
        <w:t>:</w:t>
      </w:r>
      <w:r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If Yes, List Assurance of Compliance Number"/>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40454F">
      <w:pPr>
        <w:pStyle w:val="ListNumber"/>
        <w:numPr>
          <w:ilvl w:val="0"/>
          <w:numId w:val="16"/>
        </w:numPr>
        <w:tabs>
          <w:tab w:val="clear" w:pos="230"/>
          <w:tab w:val="left" w:pos="316"/>
          <w:tab w:val="left" w:pos="360"/>
          <w:tab w:val="left" w:pos="2700"/>
          <w:tab w:val="left" w:pos="3600"/>
        </w:tabs>
        <w:spacing w:before="120"/>
        <w:ind w:left="360"/>
        <w:contextualSpacing w:val="0"/>
        <w:rPr>
          <w:rFonts w:ascii="Times New Roman" w:hAnsi="Times New Roman"/>
          <w:sz w:val="22"/>
          <w:szCs w:val="22"/>
        </w:rPr>
      </w:pPr>
      <w:r w:rsidRPr="00E55A3B">
        <w:rPr>
          <w:rStyle w:val="Strong"/>
          <w:rFonts w:ascii="Times New Roman" w:hAnsi="Times New Roman"/>
          <w:sz w:val="22"/>
          <w:szCs w:val="22"/>
        </w:rPr>
        <w:t>Vertebrate Animals</w:t>
      </w:r>
      <w:bookmarkStart w:id="13" w:name="Check21"/>
      <w:r w:rsidR="007C2914" w:rsidRPr="00E55A3B">
        <w:rPr>
          <w:rFonts w:ascii="Times New Roman" w:hAnsi="Times New Roman"/>
          <w:sz w:val="22"/>
          <w:szCs w:val="22"/>
        </w:rPr>
        <w:t>:</w:t>
      </w:r>
      <w:r w:rsidRPr="00E55A3B">
        <w:rPr>
          <w:rFonts w:ascii="Times New Roman" w:hAnsi="Times New Roman"/>
          <w:sz w:val="22"/>
          <w:szCs w:val="22"/>
        </w:rPr>
        <w:t xml:space="preserve"> </w:t>
      </w:r>
      <w:r w:rsidR="007C2914" w:rsidRPr="00E55A3B">
        <w:rPr>
          <w:rFonts w:ascii="Times New Roman" w:hAnsi="Times New Roman"/>
          <w:sz w:val="22"/>
          <w:szCs w:val="22"/>
        </w:rPr>
        <w:t xml:space="preserve"> </w:t>
      </w:r>
      <w:r w:rsidRPr="00E55A3B">
        <w:rPr>
          <w:rFonts w:ascii="Times New Roman" w:hAnsi="Times New Roman"/>
          <w:sz w:val="22"/>
          <w:szCs w:val="22"/>
        </w:rPr>
        <w:fldChar w:fldCharType="begin">
          <w:ffData>
            <w:name w:val="Check21"/>
            <w:enabled/>
            <w:calcOnExit w:val="0"/>
            <w:statusText w:type="text" w:val="Vertebrate Animals No"/>
            <w:checkBox>
              <w:sizeAuto/>
              <w:default w:val="0"/>
            </w:checkBox>
          </w:ffData>
        </w:fldChar>
      </w:r>
      <w:r w:rsidRPr="00E55A3B">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sidRPr="00E55A3B">
        <w:rPr>
          <w:rFonts w:ascii="Times New Roman" w:hAnsi="Times New Roman"/>
          <w:sz w:val="22"/>
          <w:szCs w:val="22"/>
        </w:rPr>
        <w:fldChar w:fldCharType="end"/>
      </w:r>
      <w:bookmarkEnd w:id="13"/>
      <w:r w:rsidRPr="00E55A3B">
        <w:rPr>
          <w:rFonts w:ascii="Times New Roman" w:hAnsi="Times New Roman"/>
          <w:sz w:val="22"/>
          <w:szCs w:val="22"/>
        </w:rPr>
        <w:t xml:space="preserve"> No</w:t>
      </w:r>
      <w:bookmarkStart w:id="14" w:name="Check20"/>
      <w:r w:rsidR="007C2914" w:rsidRPr="00E55A3B">
        <w:rPr>
          <w:rFonts w:ascii="Times New Roman" w:hAnsi="Times New Roman"/>
          <w:sz w:val="22"/>
          <w:szCs w:val="22"/>
        </w:rPr>
        <w:t xml:space="preserve">  </w:t>
      </w:r>
      <w:r w:rsidRPr="00E55A3B">
        <w:rPr>
          <w:rFonts w:ascii="Times New Roman" w:hAnsi="Times New Roman"/>
          <w:sz w:val="22"/>
          <w:szCs w:val="22"/>
        </w:rPr>
        <w:fldChar w:fldCharType="begin">
          <w:ffData>
            <w:name w:val=""/>
            <w:enabled/>
            <w:calcOnExit w:val="0"/>
            <w:statusText w:type="text" w:val="Vertebrate Animals Yes"/>
            <w:checkBox>
              <w:sizeAuto/>
              <w:default w:val="0"/>
            </w:checkBox>
          </w:ffData>
        </w:fldChar>
      </w:r>
      <w:r w:rsidRPr="00E55A3B">
        <w:rPr>
          <w:rFonts w:ascii="Times New Roman" w:hAnsi="Times New Roman"/>
          <w:sz w:val="22"/>
          <w:szCs w:val="22"/>
        </w:rPr>
        <w:instrText xml:space="preserve"> FORMCHECKBOX </w:instrText>
      </w:r>
      <w:r w:rsidR="009D4E27">
        <w:rPr>
          <w:rFonts w:ascii="Times New Roman" w:hAnsi="Times New Roman"/>
          <w:sz w:val="22"/>
          <w:szCs w:val="22"/>
        </w:rPr>
      </w:r>
      <w:r w:rsidR="009D4E27">
        <w:rPr>
          <w:rFonts w:ascii="Times New Roman" w:hAnsi="Times New Roman"/>
          <w:sz w:val="22"/>
          <w:szCs w:val="22"/>
        </w:rPr>
        <w:fldChar w:fldCharType="separate"/>
      </w:r>
      <w:r w:rsidRPr="00E55A3B">
        <w:rPr>
          <w:rFonts w:ascii="Times New Roman" w:hAnsi="Times New Roman"/>
          <w:sz w:val="22"/>
          <w:szCs w:val="22"/>
        </w:rPr>
        <w:fldChar w:fldCharType="end"/>
      </w:r>
      <w:bookmarkEnd w:id="14"/>
      <w:r w:rsidRPr="00E55A3B">
        <w:rPr>
          <w:rFonts w:ascii="Times New Roman" w:hAnsi="Times New Roman"/>
          <w:sz w:val="22"/>
          <w:szCs w:val="22"/>
        </w:rPr>
        <w:t xml:space="preserve"> Yes</w:t>
      </w:r>
    </w:p>
    <w:p w:rsidR="00A32717" w:rsidRPr="00E55A3B" w:rsidRDefault="00A32717" w:rsidP="00E73424">
      <w:pPr>
        <w:pStyle w:val="BodyText2"/>
        <w:tabs>
          <w:tab w:val="left" w:pos="360"/>
        </w:tabs>
        <w:spacing w:before="120" w:line="240" w:lineRule="auto"/>
        <w:ind w:left="360"/>
        <w:rPr>
          <w:rFonts w:ascii="Times New Roman" w:hAnsi="Times New Roman"/>
          <w:sz w:val="22"/>
          <w:szCs w:val="22"/>
          <w:lang w:val="en-US" w:eastAsia="en-US"/>
        </w:rPr>
      </w:pPr>
      <w:r w:rsidRPr="00E55A3B">
        <w:rPr>
          <w:rStyle w:val="Strong"/>
          <w:rFonts w:ascii="Times New Roman" w:hAnsi="Times New Roman"/>
          <w:sz w:val="22"/>
          <w:szCs w:val="22"/>
          <w:lang w:val="en-US" w:eastAsia="en-US"/>
        </w:rPr>
        <w:t>If Yes, List IACUC Approval Date</w:t>
      </w:r>
      <w:r w:rsidR="00CD121D" w:rsidRPr="00E55A3B">
        <w:rPr>
          <w:rStyle w:val="Strong"/>
          <w:rFonts w:ascii="Times New Roman" w:hAnsi="Times New Roman"/>
          <w:sz w:val="22"/>
          <w:szCs w:val="22"/>
          <w:lang w:val="en-US" w:eastAsia="en-US"/>
        </w:rPr>
        <w:t>:</w:t>
      </w:r>
      <w:r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If Yes, List IACUC Approval Dat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E73424">
      <w:pPr>
        <w:pStyle w:val="BodyText2"/>
        <w:tabs>
          <w:tab w:val="left" w:pos="360"/>
        </w:tabs>
        <w:spacing w:before="120" w:line="240" w:lineRule="auto"/>
        <w:ind w:left="360"/>
        <w:rPr>
          <w:rFonts w:ascii="Times New Roman" w:hAnsi="Times New Roman"/>
          <w:noProof/>
          <w:sz w:val="22"/>
          <w:szCs w:val="22"/>
          <w:lang w:val="en-US" w:eastAsia="en-US"/>
        </w:rPr>
      </w:pPr>
      <w:r w:rsidRPr="00E55A3B">
        <w:rPr>
          <w:rStyle w:val="Strong"/>
          <w:rFonts w:ascii="Times New Roman" w:hAnsi="Times New Roman"/>
          <w:sz w:val="22"/>
          <w:szCs w:val="22"/>
          <w:lang w:val="en-US" w:eastAsia="en-US"/>
        </w:rPr>
        <w:t>If Yes, List Animal Welfare Assuranc</w:t>
      </w:r>
      <w:r w:rsidR="00CD121D" w:rsidRPr="00E55A3B">
        <w:rPr>
          <w:rStyle w:val="Strong"/>
          <w:rFonts w:ascii="Times New Roman" w:hAnsi="Times New Roman"/>
          <w:sz w:val="22"/>
          <w:szCs w:val="22"/>
          <w:lang w:val="en-US" w:eastAsia="en-US"/>
        </w:rPr>
        <w:t>e Number:</w:t>
      </w:r>
      <w:r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If Yes, List Animal Welfare Assurance Number"/>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40454F">
      <w:pPr>
        <w:pStyle w:val="BodyText2"/>
        <w:numPr>
          <w:ilvl w:val="0"/>
          <w:numId w:val="12"/>
        </w:numPr>
        <w:tabs>
          <w:tab w:val="left" w:pos="360"/>
        </w:tabs>
        <w:spacing w:before="120" w:after="120" w:line="240" w:lineRule="auto"/>
        <w:ind w:left="360"/>
        <w:rPr>
          <w:rFonts w:ascii="Times New Roman" w:hAnsi="Times New Roman"/>
          <w:sz w:val="22"/>
          <w:szCs w:val="22"/>
          <w:lang w:val="en-US" w:eastAsia="en-US"/>
        </w:rPr>
      </w:pPr>
      <w:r w:rsidRPr="00E55A3B">
        <w:rPr>
          <w:rFonts w:ascii="Times New Roman" w:hAnsi="Times New Roman"/>
          <w:sz w:val="22"/>
          <w:szCs w:val="22"/>
          <w:lang w:val="en-US" w:eastAsia="en-US"/>
        </w:rPr>
        <w:t>Funds paid to a NIDA-funded researcher’s sponsoring institution under a NIDA–</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xml:space="preserve"> Fellowship award are considered Federal financial assistance to that organization and must comply with the same U.S. Federal regulations, policies, guidelines, and review considerations as do all NIH research pro</w:t>
      </w:r>
      <w:r w:rsidR="00CD121D" w:rsidRPr="00E55A3B">
        <w:rPr>
          <w:rFonts w:ascii="Times New Roman" w:hAnsi="Times New Roman"/>
          <w:sz w:val="22"/>
          <w:szCs w:val="22"/>
          <w:lang w:val="en-US" w:eastAsia="en-US"/>
        </w:rPr>
        <w:t>ject grant applications.</w:t>
      </w:r>
    </w:p>
    <w:p w:rsidR="00A32717" w:rsidRPr="00E55A3B" w:rsidRDefault="00A32717" w:rsidP="0040454F">
      <w:pPr>
        <w:pStyle w:val="BodyText2"/>
        <w:numPr>
          <w:ilvl w:val="0"/>
          <w:numId w:val="12"/>
        </w:numPr>
        <w:tabs>
          <w:tab w:val="left" w:pos="360"/>
        </w:tabs>
        <w:spacing w:after="120" w:line="240" w:lineRule="auto"/>
        <w:ind w:left="360"/>
        <w:rPr>
          <w:rStyle w:val="Strong"/>
          <w:rFonts w:ascii="Times New Roman" w:hAnsi="Times New Roman"/>
          <w:b w:val="0"/>
          <w:sz w:val="22"/>
          <w:szCs w:val="22"/>
          <w:lang w:val="en-US" w:eastAsia="en-US"/>
        </w:rPr>
      </w:pPr>
      <w:r w:rsidRPr="00E55A3B">
        <w:rPr>
          <w:rFonts w:ascii="Times New Roman" w:hAnsi="Times New Roman"/>
          <w:sz w:val="22"/>
          <w:szCs w:val="22"/>
          <w:lang w:val="en-US" w:eastAsia="en-US"/>
        </w:rPr>
        <w:t>Accordingly, the individual signing the NIDA–</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xml:space="preserve"> Fellowship application as the Official </w:t>
      </w:r>
      <w:r w:rsidRPr="00E55A3B">
        <w:rPr>
          <w:rStyle w:val="EmphasisStrong"/>
          <w:rFonts w:ascii="Times New Roman" w:hAnsi="Times New Roman"/>
          <w:sz w:val="22"/>
          <w:szCs w:val="22"/>
          <w:lang w:val="en-US" w:eastAsia="en-US"/>
        </w:rPr>
        <w:t>Signing for Sponsoring Institution</w:t>
      </w:r>
      <w:r w:rsidRPr="00E55A3B">
        <w:rPr>
          <w:rFonts w:ascii="Times New Roman" w:hAnsi="Times New Roman"/>
          <w:sz w:val="22"/>
          <w:szCs w:val="22"/>
          <w:lang w:val="en-US" w:eastAsia="en-US"/>
        </w:rPr>
        <w:t xml:space="preserve"> is certifying that the sponsoring institution and its principals will comply with all NIH as well as </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xml:space="preserve"> terms and conditions. </w:t>
      </w:r>
      <w:r w:rsidRPr="00E55A3B">
        <w:rPr>
          <w:rStyle w:val="Strong"/>
          <w:rFonts w:ascii="Times New Roman" w:hAnsi="Times New Roman"/>
          <w:sz w:val="22"/>
          <w:szCs w:val="22"/>
          <w:lang w:val="en-US" w:eastAsia="en-US"/>
        </w:rPr>
        <w:t>This signing official must be a separate individual from the mentor.</w:t>
      </w:r>
    </w:p>
    <w:p w:rsidR="00A32717" w:rsidRPr="00E55A3B" w:rsidRDefault="00A32717" w:rsidP="0040454F">
      <w:pPr>
        <w:pStyle w:val="BodyText2"/>
        <w:numPr>
          <w:ilvl w:val="0"/>
          <w:numId w:val="12"/>
        </w:numPr>
        <w:tabs>
          <w:tab w:val="left" w:pos="360"/>
        </w:tabs>
        <w:spacing w:after="120" w:line="240" w:lineRule="auto"/>
        <w:ind w:left="360"/>
        <w:rPr>
          <w:rFonts w:ascii="Times New Roman" w:hAnsi="Times New Roman"/>
          <w:sz w:val="22"/>
          <w:szCs w:val="22"/>
          <w:lang w:val="en-US" w:eastAsia="en-US"/>
        </w:rPr>
      </w:pPr>
      <w:r w:rsidRPr="00E55A3B">
        <w:rPr>
          <w:rFonts w:ascii="Times New Roman" w:hAnsi="Times New Roman"/>
          <w:sz w:val="22"/>
          <w:szCs w:val="22"/>
          <w:lang w:val="en-US" w:eastAsia="en-US"/>
        </w:rPr>
        <w:t xml:space="preserve">In addition, by signing below, the </w:t>
      </w:r>
      <w:r w:rsidRPr="00E55A3B">
        <w:rPr>
          <w:rStyle w:val="EmphasisStrong"/>
          <w:rFonts w:ascii="Times New Roman" w:hAnsi="Times New Roman"/>
          <w:sz w:val="22"/>
          <w:szCs w:val="22"/>
          <w:lang w:val="en-US" w:eastAsia="en-US"/>
        </w:rPr>
        <w:t>mentor</w:t>
      </w:r>
      <w:r w:rsidRPr="00E55A3B">
        <w:rPr>
          <w:rFonts w:ascii="Times New Roman" w:hAnsi="Times New Roman"/>
          <w:sz w:val="22"/>
          <w:szCs w:val="22"/>
          <w:lang w:val="en-US" w:eastAsia="en-US"/>
        </w:rPr>
        <w:t xml:space="preserve"> agrees to accept responsibility for the scientific conduct of any research conducted as a result of a NIDA–</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xml:space="preserve"> Fellowship award and to comply with NIH, </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and institutional regulations.</w:t>
      </w:r>
    </w:p>
    <w:p w:rsidR="00206A76" w:rsidRPr="00206A76" w:rsidRDefault="00A32717" w:rsidP="00206A76">
      <w:pPr>
        <w:pStyle w:val="BodyText2"/>
        <w:numPr>
          <w:ilvl w:val="0"/>
          <w:numId w:val="12"/>
        </w:numPr>
        <w:tabs>
          <w:tab w:val="left" w:pos="360"/>
        </w:tabs>
        <w:spacing w:after="120" w:line="240" w:lineRule="auto"/>
        <w:ind w:left="360"/>
        <w:rPr>
          <w:rFonts w:ascii="Times New Roman" w:hAnsi="Times New Roman"/>
          <w:sz w:val="22"/>
          <w:szCs w:val="22"/>
          <w:lang w:val="en-US" w:eastAsia="en-US"/>
        </w:rPr>
      </w:pPr>
      <w:r w:rsidRPr="00206A76">
        <w:rPr>
          <w:rFonts w:ascii="Times New Roman" w:hAnsi="Times New Roman"/>
          <w:sz w:val="22"/>
          <w:szCs w:val="22"/>
          <w:lang w:val="en-US" w:eastAsia="en-US"/>
        </w:rPr>
        <w:t xml:space="preserve">For a complete discussion of the NIH regulations, consult the </w:t>
      </w:r>
      <w:hyperlink r:id="rId10" w:history="1">
        <w:r w:rsidRPr="00206A76">
          <w:rPr>
            <w:rStyle w:val="Hyperlink"/>
            <w:rFonts w:ascii="Times New Roman" w:hAnsi="Times New Roman"/>
            <w:sz w:val="22"/>
            <w:szCs w:val="22"/>
            <w:lang w:val="en-US" w:eastAsia="en-US"/>
          </w:rPr>
          <w:t>NIH Grants Policy Statement</w:t>
        </w:r>
      </w:hyperlink>
      <w:r w:rsidRPr="00206A76">
        <w:rPr>
          <w:rFonts w:ascii="Times New Roman" w:hAnsi="Times New Roman"/>
          <w:sz w:val="22"/>
          <w:szCs w:val="22"/>
          <w:lang w:val="en-US" w:eastAsia="en-US"/>
        </w:rPr>
        <w:t xml:space="preserve"> or Part III, Section 2 of the </w:t>
      </w:r>
      <w:r w:rsidRPr="00206A76">
        <w:rPr>
          <w:rStyle w:val="Emphasis"/>
          <w:rFonts w:ascii="Times New Roman" w:hAnsi="Times New Roman"/>
          <w:sz w:val="22"/>
          <w:szCs w:val="22"/>
          <w:lang w:val="en-US" w:eastAsia="en-US"/>
        </w:rPr>
        <w:t xml:space="preserve">U.S. Department of Health and Human Services, </w:t>
      </w:r>
      <w:hyperlink r:id="rId11" w:history="1">
        <w:r w:rsidRPr="00206A76">
          <w:rPr>
            <w:rStyle w:val="Hyperlink"/>
            <w:rFonts w:ascii="Times New Roman" w:hAnsi="Times New Roman"/>
            <w:sz w:val="22"/>
            <w:szCs w:val="22"/>
            <w:lang w:val="en-US" w:eastAsia="en-US"/>
          </w:rPr>
          <w:t xml:space="preserve">Public Health Service Grant Application, </w:t>
        </w:r>
        <w:proofErr w:type="gramStart"/>
        <w:r w:rsidRPr="00206A76">
          <w:rPr>
            <w:rStyle w:val="Hyperlink"/>
            <w:rFonts w:ascii="Times New Roman" w:hAnsi="Times New Roman"/>
            <w:sz w:val="22"/>
            <w:szCs w:val="22"/>
            <w:lang w:val="en-US" w:eastAsia="en-US"/>
          </w:rPr>
          <w:t>PHS</w:t>
        </w:r>
        <w:proofErr w:type="gramEnd"/>
        <w:r w:rsidRPr="00206A76">
          <w:rPr>
            <w:rStyle w:val="Hyperlink"/>
            <w:rFonts w:ascii="Times New Roman" w:hAnsi="Times New Roman"/>
            <w:sz w:val="22"/>
            <w:szCs w:val="22"/>
            <w:lang w:val="en-US" w:eastAsia="en-US"/>
          </w:rPr>
          <w:t xml:space="preserve"> 398 Instructions</w:t>
        </w:r>
      </w:hyperlink>
      <w:r w:rsidRPr="00206A76">
        <w:rPr>
          <w:rFonts w:ascii="Times New Roman" w:hAnsi="Times New Roman"/>
          <w:sz w:val="22"/>
          <w:szCs w:val="22"/>
          <w:lang w:val="en-US" w:eastAsia="en-US"/>
        </w:rPr>
        <w:t>.</w:t>
      </w:r>
    </w:p>
    <w:p w:rsidR="007C2914" w:rsidRPr="00E55A3B" w:rsidRDefault="00A32717" w:rsidP="0040454F">
      <w:pPr>
        <w:pStyle w:val="BodyText2"/>
        <w:numPr>
          <w:ilvl w:val="0"/>
          <w:numId w:val="12"/>
        </w:numPr>
        <w:tabs>
          <w:tab w:val="left" w:pos="360"/>
        </w:tabs>
        <w:spacing w:line="240" w:lineRule="auto"/>
        <w:ind w:left="360"/>
        <w:rPr>
          <w:rFonts w:ascii="Times New Roman" w:hAnsi="Times New Roman"/>
          <w:sz w:val="22"/>
          <w:szCs w:val="22"/>
          <w:lang w:val="en-US" w:eastAsia="en-US"/>
        </w:rPr>
        <w:sectPr w:rsidR="007C2914" w:rsidRPr="00E55A3B" w:rsidSect="00A300E9">
          <w:headerReference w:type="default" r:id="rId12"/>
          <w:headerReference w:type="first" r:id="rId13"/>
          <w:endnotePr>
            <w:numFmt w:val="decimal"/>
          </w:endnotePr>
          <w:pgSz w:w="12240" w:h="15840" w:code="1"/>
          <w:pgMar w:top="1440" w:right="720" w:bottom="734" w:left="720" w:header="720" w:footer="634" w:gutter="0"/>
          <w:paperSrc w:first="1025" w:other="1025"/>
          <w:cols w:space="720"/>
          <w:noEndnote/>
          <w:titlePg/>
        </w:sectPr>
      </w:pPr>
      <w:r w:rsidRPr="00E55A3B">
        <w:rPr>
          <w:rFonts w:ascii="Times New Roman" w:hAnsi="Times New Roman"/>
          <w:sz w:val="22"/>
          <w:szCs w:val="22"/>
          <w:lang w:val="en-US" w:eastAsia="en-US"/>
        </w:rPr>
        <w:t>Any research conducted at NIDA or NIDA-funded institutions as a result of a NIDA–</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xml:space="preserve"> Fellowship award must comply with all NIH policies on:</w:t>
      </w:r>
    </w:p>
    <w:p w:rsidR="007C2914"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lastRenderedPageBreak/>
        <w:t>Research U</w:t>
      </w:r>
      <w:r w:rsidR="007C2914" w:rsidRPr="00E55A3B">
        <w:rPr>
          <w:rFonts w:ascii="Times New Roman" w:hAnsi="Times New Roman"/>
          <w:sz w:val="22"/>
          <w:szCs w:val="22"/>
        </w:rPr>
        <w:t>sing Human Embryonic Stem Cells</w:t>
      </w:r>
    </w:p>
    <w:p w:rsidR="00A32717"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Human Subjects</w:t>
      </w:r>
    </w:p>
    <w:p w:rsidR="007C2914" w:rsidRPr="00E55A3B" w:rsidRDefault="007C2914"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Lobbying</w:t>
      </w:r>
    </w:p>
    <w:p w:rsidR="00A32717"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Women and Minority Inclusion Policy</w:t>
      </w:r>
    </w:p>
    <w:p w:rsidR="007C2914" w:rsidRPr="00E55A3B" w:rsidRDefault="007C2914"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Inclusion of Children Policy</w:t>
      </w:r>
    </w:p>
    <w:p w:rsidR="00A32717"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Vertebrate Animals</w:t>
      </w:r>
    </w:p>
    <w:p w:rsidR="007C2914" w:rsidRPr="00E55A3B" w:rsidRDefault="007C2914"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Debarment and Suspension</w:t>
      </w:r>
    </w:p>
    <w:p w:rsidR="00A32717" w:rsidRPr="00E55A3B" w:rsidRDefault="007C2914"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Recombinant DNA and Human Gene Transfer Research</w:t>
      </w:r>
    </w:p>
    <w:p w:rsidR="007C2914" w:rsidRPr="00E55A3B" w:rsidRDefault="007C2914"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lastRenderedPageBreak/>
        <w:t xml:space="preserve">Research on Transplantation of Human Fetal Tissue </w:t>
      </w:r>
    </w:p>
    <w:p w:rsidR="00A32717"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Non</w:t>
      </w:r>
      <w:r w:rsidR="007C2914" w:rsidRPr="00E55A3B">
        <w:rPr>
          <w:rFonts w:ascii="Times New Roman" w:hAnsi="Times New Roman"/>
          <w:sz w:val="22"/>
          <w:szCs w:val="22"/>
        </w:rPr>
        <w:t>-</w:t>
      </w:r>
      <w:r w:rsidRPr="00E55A3B">
        <w:rPr>
          <w:rFonts w:ascii="Times New Roman" w:hAnsi="Times New Roman"/>
          <w:sz w:val="22"/>
          <w:szCs w:val="22"/>
        </w:rPr>
        <w:t>delinquency on Federal Debt</w:t>
      </w:r>
    </w:p>
    <w:p w:rsidR="007C2914"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Research Mis</w:t>
      </w:r>
      <w:r w:rsidR="007C2914" w:rsidRPr="00E55A3B">
        <w:rPr>
          <w:rFonts w:ascii="Times New Roman" w:hAnsi="Times New Roman"/>
          <w:sz w:val="22"/>
          <w:szCs w:val="22"/>
        </w:rPr>
        <w:t>conduct</w:t>
      </w:r>
    </w:p>
    <w:p w:rsidR="00A32717"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Civil Rights (Form HHS 690)</w:t>
      </w:r>
    </w:p>
    <w:p w:rsidR="007C2914"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Handica</w:t>
      </w:r>
      <w:r w:rsidR="007C2914" w:rsidRPr="00E55A3B">
        <w:rPr>
          <w:rFonts w:ascii="Times New Roman" w:hAnsi="Times New Roman"/>
          <w:sz w:val="22"/>
          <w:szCs w:val="22"/>
        </w:rPr>
        <w:t>pped Individuals (Form HHS 690)</w:t>
      </w:r>
    </w:p>
    <w:p w:rsidR="00A32717" w:rsidRPr="00E55A3B" w:rsidRDefault="00A32717"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Sex Discrimination (Form HHS 690)</w:t>
      </w:r>
    </w:p>
    <w:p w:rsidR="007C2914" w:rsidRPr="00E55A3B" w:rsidRDefault="007C2914" w:rsidP="008B42F3">
      <w:pPr>
        <w:pStyle w:val="ListBullet2"/>
        <w:numPr>
          <w:ilvl w:val="1"/>
          <w:numId w:val="25"/>
        </w:numPr>
        <w:tabs>
          <w:tab w:val="clear" w:pos="360"/>
          <w:tab w:val="left" w:pos="630"/>
          <w:tab w:val="left" w:pos="6120"/>
        </w:tabs>
        <w:ind w:left="630" w:hanging="270"/>
        <w:rPr>
          <w:rFonts w:ascii="Times New Roman" w:hAnsi="Times New Roman"/>
          <w:sz w:val="22"/>
          <w:szCs w:val="22"/>
        </w:rPr>
      </w:pPr>
      <w:r w:rsidRPr="00E55A3B">
        <w:rPr>
          <w:rFonts w:ascii="Times New Roman" w:hAnsi="Times New Roman"/>
          <w:sz w:val="22"/>
          <w:szCs w:val="22"/>
        </w:rPr>
        <w:t>Financial Conflict of Interest</w:t>
      </w:r>
    </w:p>
    <w:p w:rsidR="007C2914" w:rsidRPr="00E55A3B" w:rsidRDefault="00A32717" w:rsidP="008B42F3">
      <w:pPr>
        <w:pStyle w:val="ListBullet2"/>
        <w:numPr>
          <w:ilvl w:val="1"/>
          <w:numId w:val="25"/>
        </w:numPr>
        <w:tabs>
          <w:tab w:val="clear" w:pos="360"/>
          <w:tab w:val="left" w:pos="630"/>
          <w:tab w:val="left" w:pos="5501"/>
          <w:tab w:val="left" w:pos="6120"/>
        </w:tabs>
        <w:ind w:left="630" w:hanging="270"/>
        <w:contextualSpacing w:val="0"/>
        <w:rPr>
          <w:rFonts w:ascii="Times New Roman" w:hAnsi="Times New Roman"/>
          <w:sz w:val="22"/>
          <w:szCs w:val="22"/>
        </w:rPr>
      </w:pPr>
      <w:r w:rsidRPr="00E55A3B">
        <w:rPr>
          <w:rFonts w:ascii="Times New Roman" w:hAnsi="Times New Roman"/>
          <w:sz w:val="22"/>
          <w:szCs w:val="22"/>
        </w:rPr>
        <w:t>Age Discrimination (Form HHS 690)</w:t>
      </w:r>
      <w:r w:rsidR="007C2914" w:rsidRPr="00E55A3B">
        <w:rPr>
          <w:rFonts w:ascii="Times New Roman" w:hAnsi="Times New Roman"/>
          <w:sz w:val="22"/>
          <w:szCs w:val="22"/>
        </w:rPr>
        <w:t xml:space="preserve"> </w:t>
      </w:r>
    </w:p>
    <w:p w:rsidR="007C2914" w:rsidRPr="00E55A3B" w:rsidRDefault="007C2914" w:rsidP="008B42F3">
      <w:pPr>
        <w:pStyle w:val="ListBullet2"/>
        <w:numPr>
          <w:ilvl w:val="1"/>
          <w:numId w:val="25"/>
        </w:numPr>
        <w:tabs>
          <w:tab w:val="clear" w:pos="360"/>
          <w:tab w:val="left" w:pos="630"/>
          <w:tab w:val="left" w:pos="5501"/>
          <w:tab w:val="left" w:pos="6120"/>
        </w:tabs>
        <w:spacing w:after="120"/>
        <w:ind w:left="630" w:hanging="270"/>
        <w:contextualSpacing w:val="0"/>
        <w:rPr>
          <w:rFonts w:ascii="Times New Roman" w:hAnsi="Times New Roman"/>
          <w:noProof/>
          <w:sz w:val="22"/>
          <w:szCs w:val="22"/>
        </w:rPr>
      </w:pPr>
      <w:r w:rsidRPr="00E55A3B">
        <w:rPr>
          <w:rFonts w:ascii="Times New Roman" w:hAnsi="Times New Roman"/>
          <w:sz w:val="22"/>
          <w:szCs w:val="22"/>
        </w:rPr>
        <w:t>Drug-Free Workplace</w:t>
      </w:r>
    </w:p>
    <w:p w:rsidR="007C2914" w:rsidRPr="00E55A3B" w:rsidRDefault="007C2914" w:rsidP="00E73424">
      <w:pPr>
        <w:pStyle w:val="ListBullet2"/>
        <w:numPr>
          <w:ilvl w:val="0"/>
          <w:numId w:val="0"/>
        </w:numPr>
        <w:tabs>
          <w:tab w:val="left" w:pos="6120"/>
        </w:tabs>
        <w:ind w:left="360"/>
        <w:rPr>
          <w:rFonts w:ascii="Times New Roman" w:hAnsi="Times New Roman"/>
          <w:sz w:val="22"/>
          <w:szCs w:val="22"/>
        </w:rPr>
        <w:sectPr w:rsidR="007C2914" w:rsidRPr="00E55A3B" w:rsidSect="007C2914">
          <w:endnotePr>
            <w:numFmt w:val="decimal"/>
          </w:endnotePr>
          <w:type w:val="continuous"/>
          <w:pgSz w:w="12240" w:h="15840" w:code="1"/>
          <w:pgMar w:top="1440" w:right="720" w:bottom="734" w:left="720" w:header="720" w:footer="634" w:gutter="0"/>
          <w:paperSrc w:first="1025" w:other="1025"/>
          <w:cols w:num="2" w:space="180"/>
          <w:noEndnote/>
          <w:titlePg/>
        </w:sectPr>
      </w:pPr>
    </w:p>
    <w:p w:rsidR="00A32717" w:rsidRPr="00C30071" w:rsidRDefault="00A32717" w:rsidP="007C2914">
      <w:pPr>
        <w:pStyle w:val="ListBullet2"/>
        <w:numPr>
          <w:ilvl w:val="0"/>
          <w:numId w:val="13"/>
        </w:numPr>
        <w:spacing w:before="240"/>
        <w:ind w:left="360" w:hanging="360"/>
        <w:rPr>
          <w:rFonts w:ascii="Times New Roman" w:hAnsi="Times New Roman"/>
          <w:sz w:val="24"/>
          <w:szCs w:val="24"/>
        </w:rPr>
      </w:pPr>
      <w:r w:rsidRPr="00E55A3B">
        <w:rPr>
          <w:rFonts w:ascii="Times New Roman" w:hAnsi="Times New Roman"/>
          <w:sz w:val="22"/>
          <w:szCs w:val="22"/>
        </w:rPr>
        <w:lastRenderedPageBreak/>
        <w:t xml:space="preserve">Any research conducted at </w:t>
      </w:r>
      <w:proofErr w:type="spellStart"/>
      <w:r w:rsidRPr="00E55A3B">
        <w:rPr>
          <w:rFonts w:ascii="Times New Roman" w:hAnsi="Times New Roman"/>
          <w:sz w:val="22"/>
          <w:szCs w:val="22"/>
        </w:rPr>
        <w:t>Inserm</w:t>
      </w:r>
      <w:proofErr w:type="spellEnd"/>
      <w:r w:rsidRPr="00E55A3B">
        <w:rPr>
          <w:rFonts w:ascii="Times New Roman" w:hAnsi="Times New Roman"/>
          <w:sz w:val="22"/>
          <w:szCs w:val="22"/>
        </w:rPr>
        <w:t xml:space="preserve"> as a result of a NIDA–</w:t>
      </w:r>
      <w:proofErr w:type="spellStart"/>
      <w:r w:rsidRPr="00E55A3B">
        <w:rPr>
          <w:rFonts w:ascii="Times New Roman" w:hAnsi="Times New Roman"/>
          <w:sz w:val="22"/>
          <w:szCs w:val="22"/>
        </w:rPr>
        <w:t>Inserm</w:t>
      </w:r>
      <w:proofErr w:type="spellEnd"/>
      <w:r w:rsidRPr="00E55A3B">
        <w:rPr>
          <w:rFonts w:ascii="Times New Roman" w:hAnsi="Times New Roman"/>
          <w:sz w:val="22"/>
          <w:szCs w:val="22"/>
        </w:rPr>
        <w:t xml:space="preserve"> Fellowship award must comply with all the internal as well as French and European applicable policies</w:t>
      </w:r>
      <w:r w:rsidRPr="0026602F">
        <w:rPr>
          <w:rFonts w:ascii="Times New Roman" w:hAnsi="Times New Roman"/>
          <w:sz w:val="22"/>
          <w:szCs w:val="22"/>
        </w:rPr>
        <w:t>.</w:t>
      </w:r>
      <w:r>
        <w:br w:type="page"/>
      </w:r>
    </w:p>
    <w:p w:rsidR="00A32717" w:rsidRPr="0026602F" w:rsidRDefault="00E73424" w:rsidP="00A92E0E">
      <w:pPr>
        <w:pStyle w:val="Heading2"/>
        <w:shd w:val="clear" w:color="auto" w:fill="BFBFBF"/>
        <w:rPr>
          <w:rFonts w:ascii="Times New Roman" w:hAnsi="Times New Roman" w:cs="Times New Roman"/>
          <w:szCs w:val="24"/>
        </w:rPr>
      </w:pPr>
      <w:r w:rsidRPr="0026602F">
        <w:rPr>
          <w:rFonts w:ascii="Times New Roman" w:hAnsi="Times New Roman" w:cs="Times New Roman"/>
          <w:szCs w:val="24"/>
        </w:rPr>
        <w:lastRenderedPageBreak/>
        <w:t>Part X—</w:t>
      </w:r>
      <w:r w:rsidR="00A32717" w:rsidRPr="0026602F">
        <w:rPr>
          <w:rFonts w:ascii="Times New Roman" w:hAnsi="Times New Roman" w:cs="Times New Roman"/>
          <w:szCs w:val="24"/>
        </w:rPr>
        <w:t>Sponsoring Institution Certifications and Assurances (</w:t>
      </w:r>
      <w:r w:rsidRPr="0026602F">
        <w:rPr>
          <w:rFonts w:ascii="Times New Roman" w:hAnsi="Times New Roman" w:cs="Times New Roman"/>
          <w:szCs w:val="24"/>
        </w:rPr>
        <w:t>c</w:t>
      </w:r>
      <w:r w:rsidR="00A32717" w:rsidRPr="0026602F">
        <w:rPr>
          <w:rFonts w:ascii="Times New Roman" w:hAnsi="Times New Roman" w:cs="Times New Roman"/>
          <w:szCs w:val="24"/>
        </w:rPr>
        <w:t>ontinued)</w:t>
      </w:r>
    </w:p>
    <w:p w:rsidR="00A32717" w:rsidRPr="00E55A3B" w:rsidRDefault="00A32717" w:rsidP="007C2914">
      <w:pPr>
        <w:pStyle w:val="BodyText2"/>
        <w:spacing w:before="240" w:line="240" w:lineRule="auto"/>
        <w:jc w:val="both"/>
        <w:rPr>
          <w:rFonts w:ascii="Times New Roman" w:hAnsi="Times New Roman"/>
          <w:sz w:val="22"/>
          <w:szCs w:val="22"/>
          <w:lang w:val="en-US" w:eastAsia="en-US"/>
        </w:rPr>
      </w:pPr>
      <w:r w:rsidRPr="00E55A3B">
        <w:rPr>
          <w:rStyle w:val="Strong"/>
          <w:rFonts w:ascii="Times New Roman" w:hAnsi="Times New Roman"/>
          <w:sz w:val="22"/>
          <w:szCs w:val="22"/>
          <w:lang w:val="en-US" w:eastAsia="en-US"/>
        </w:rPr>
        <w:t>CERTIFICATION:</w:t>
      </w:r>
      <w:r w:rsidRPr="00E55A3B">
        <w:rPr>
          <w:rFonts w:ascii="Times New Roman" w:hAnsi="Times New Roman"/>
          <w:sz w:val="22"/>
          <w:szCs w:val="22"/>
          <w:lang w:val="en-US" w:eastAsia="en-US"/>
        </w:rPr>
        <w:t xml:space="preserve"> We, the undersigned, certify that (a) the information herein is true and complete to the best of our knowledge; (b) if this application results in an award for a research fellowship, appropriate training, adequate facilities, and supervision will be provided; and (c) we accept the obligation to comply with the NIH and </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 xml:space="preserve"> terms and conditions of the fellowship award. We are aware that any false, fictitious, or fraudulent statements or claims may subject us to criminal, civil, or administrative penalties. </w:t>
      </w:r>
    </w:p>
    <w:p w:rsidR="00A32717" w:rsidRPr="00E55A3B" w:rsidRDefault="00E55A3B" w:rsidP="007C2914">
      <w:pPr>
        <w:pStyle w:val="BodyText4"/>
        <w:spacing w:before="360" w:after="0" w:line="240" w:lineRule="auto"/>
        <w:jc w:val="left"/>
        <w:rPr>
          <w:rStyle w:val="Strong"/>
          <w:rFonts w:ascii="Times New Roman" w:hAnsi="Times New Roman"/>
          <w:sz w:val="22"/>
          <w:szCs w:val="22"/>
          <w:lang w:val="en-US" w:eastAsia="en-US"/>
        </w:rPr>
      </w:pPr>
      <w:r>
        <w:rPr>
          <w:rStyle w:val="Strong"/>
          <w:rFonts w:ascii="Times New Roman" w:hAnsi="Times New Roman"/>
          <w:sz w:val="22"/>
          <w:szCs w:val="22"/>
          <w:lang w:val="en-US" w:eastAsia="en-US"/>
        </w:rPr>
        <w:t>MENTOR</w:t>
      </w:r>
    </w:p>
    <w:p w:rsidR="00A32717" w:rsidRPr="00E55A3B" w:rsidRDefault="00A32717" w:rsidP="007C2914">
      <w:pPr>
        <w:pStyle w:val="BodyText4"/>
        <w:spacing w:before="120" w:after="0" w:line="240" w:lineRule="auto"/>
        <w:jc w:val="left"/>
        <w:rPr>
          <w:rStyle w:val="Strong"/>
          <w:rFonts w:ascii="Times New Roman" w:hAnsi="Times New Roman"/>
          <w:b w:val="0"/>
          <w:sz w:val="22"/>
          <w:szCs w:val="22"/>
          <w:lang w:val="en-US" w:eastAsia="en-US"/>
        </w:rPr>
      </w:pPr>
      <w:r w:rsidRPr="00E55A3B">
        <w:rPr>
          <w:rStyle w:val="Strong"/>
          <w:rFonts w:ascii="Times New Roman" w:hAnsi="Times New Roman"/>
          <w:sz w:val="22"/>
          <w:szCs w:val="22"/>
          <w:lang w:val="en-US" w:eastAsia="en-US"/>
        </w:rPr>
        <w:t>Mentor</w:t>
      </w:r>
      <w:r w:rsidR="00CD121D" w:rsidRPr="00E55A3B">
        <w:rPr>
          <w:rStyle w:val="Strong"/>
          <w:rFonts w:ascii="Times New Roman" w:hAnsi="Times New Roman"/>
          <w:sz w:val="22"/>
          <w:szCs w:val="22"/>
          <w:lang w:val="en-US" w:eastAsia="en-US"/>
        </w:rPr>
        <w:t>’s</w:t>
      </w:r>
      <w:r w:rsidRPr="00E55A3B">
        <w:rPr>
          <w:rStyle w:val="Strong"/>
          <w:rFonts w:ascii="Times New Roman" w:hAnsi="Times New Roman"/>
          <w:sz w:val="22"/>
          <w:szCs w:val="22"/>
          <w:lang w:val="en-US" w:eastAsia="en-US"/>
        </w:rPr>
        <w:t xml:space="preserve"> Name</w:t>
      </w:r>
      <w:r w:rsidR="00CD121D" w:rsidRPr="00E55A3B">
        <w:rPr>
          <w:rStyle w:val="Strong"/>
          <w:rFonts w:ascii="Times New Roman" w:hAnsi="Times New Roman"/>
          <w:sz w:val="22"/>
          <w:szCs w:val="22"/>
          <w:lang w:val="en-US" w:eastAsia="en-US"/>
        </w:rPr>
        <w:t>:</w:t>
      </w:r>
      <w:r w:rsidR="00CD121D"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Mentor's Nam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7C2914">
      <w:pPr>
        <w:pStyle w:val="BodyText4"/>
        <w:spacing w:before="120" w:after="0" w:line="240" w:lineRule="auto"/>
        <w:jc w:val="left"/>
        <w:rPr>
          <w:rStyle w:val="Strong"/>
          <w:rFonts w:ascii="Times New Roman" w:hAnsi="Times New Roman"/>
          <w:b w:val="0"/>
          <w:sz w:val="22"/>
          <w:szCs w:val="22"/>
          <w:lang w:val="en-US" w:eastAsia="en-US"/>
        </w:rPr>
      </w:pPr>
      <w:r w:rsidRPr="00E55A3B">
        <w:rPr>
          <w:rStyle w:val="Strong"/>
          <w:rFonts w:ascii="Times New Roman" w:hAnsi="Times New Roman"/>
          <w:sz w:val="22"/>
          <w:szCs w:val="22"/>
          <w:lang w:val="en-US" w:eastAsia="en-US"/>
        </w:rPr>
        <w:t>Email</w:t>
      </w:r>
      <w:r w:rsidR="00CD121D" w:rsidRPr="00E55A3B">
        <w:rPr>
          <w:rStyle w:val="Strong"/>
          <w:rFonts w:ascii="Times New Roman" w:hAnsi="Times New Roman"/>
          <w:sz w:val="22"/>
          <w:szCs w:val="22"/>
          <w:lang w:val="en-US" w:eastAsia="en-US"/>
        </w:rPr>
        <w:t>:</w:t>
      </w:r>
      <w:r w:rsidR="00CD121D"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Email Address"/>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7C2914">
      <w:pPr>
        <w:pStyle w:val="BodyText4"/>
        <w:spacing w:before="120" w:after="0" w:line="240" w:lineRule="auto"/>
        <w:jc w:val="left"/>
        <w:rPr>
          <w:rStyle w:val="Emphasis"/>
          <w:rFonts w:ascii="Times New Roman" w:hAnsi="Times New Roman"/>
          <w:i w:val="0"/>
          <w:sz w:val="22"/>
          <w:szCs w:val="22"/>
          <w:lang w:val="en-US" w:eastAsia="en-US"/>
        </w:rPr>
      </w:pPr>
      <w:r w:rsidRPr="00E55A3B">
        <w:rPr>
          <w:rStyle w:val="Strong"/>
          <w:rFonts w:ascii="Times New Roman" w:hAnsi="Times New Roman"/>
          <w:sz w:val="22"/>
          <w:szCs w:val="22"/>
          <w:lang w:val="en-US" w:eastAsia="en-US"/>
        </w:rPr>
        <w:t>Office Telephone</w:t>
      </w:r>
      <w:r w:rsidR="00CD121D" w:rsidRPr="00E55A3B">
        <w:rPr>
          <w:rStyle w:val="Strong"/>
          <w:rFonts w:ascii="Times New Roman" w:hAnsi="Times New Roman"/>
          <w:sz w:val="22"/>
          <w:szCs w:val="22"/>
          <w:lang w:val="en-US" w:eastAsia="en-US"/>
        </w:rPr>
        <w:t>:</w:t>
      </w:r>
      <w:r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Office Telephon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7C2914">
      <w:pPr>
        <w:pStyle w:val="BodyText4"/>
        <w:tabs>
          <w:tab w:val="left" w:leader="underscore" w:pos="6480"/>
          <w:tab w:val="left" w:leader="underscore" w:pos="10224"/>
        </w:tabs>
        <w:spacing w:before="120" w:after="0" w:line="240" w:lineRule="auto"/>
        <w:jc w:val="left"/>
        <w:rPr>
          <w:rFonts w:ascii="Times New Roman" w:hAnsi="Times New Roman"/>
          <w:sz w:val="22"/>
          <w:szCs w:val="22"/>
        </w:rPr>
      </w:pPr>
      <w:r w:rsidRPr="00E55A3B">
        <w:rPr>
          <w:rStyle w:val="Strong"/>
          <w:rFonts w:ascii="Times New Roman" w:hAnsi="Times New Roman"/>
          <w:sz w:val="22"/>
          <w:szCs w:val="22"/>
          <w:lang w:val="en-US" w:eastAsia="en-US"/>
        </w:rPr>
        <w:t>Signature</w:t>
      </w:r>
      <w:r w:rsidR="007C2914" w:rsidRPr="00E55A3B">
        <w:rPr>
          <w:rStyle w:val="Strong"/>
          <w:rFonts w:ascii="Times New Roman" w:hAnsi="Times New Roman"/>
          <w:b w:val="0"/>
          <w:sz w:val="22"/>
          <w:szCs w:val="22"/>
          <w:lang w:val="en-US" w:eastAsia="en-US"/>
        </w:rPr>
        <w:tab/>
      </w:r>
      <w:r w:rsidRPr="00E55A3B">
        <w:rPr>
          <w:rStyle w:val="Strong"/>
          <w:rFonts w:ascii="Times New Roman" w:hAnsi="Times New Roman"/>
          <w:sz w:val="22"/>
          <w:szCs w:val="22"/>
          <w:lang w:val="en-US" w:eastAsia="en-US"/>
        </w:rPr>
        <w:t>Date</w:t>
      </w:r>
      <w:r w:rsidR="007C2914" w:rsidRPr="00E55A3B">
        <w:rPr>
          <w:rStyle w:val="Strong"/>
          <w:rFonts w:ascii="Times New Roman" w:hAnsi="Times New Roman"/>
          <w:b w:val="0"/>
          <w:sz w:val="22"/>
          <w:szCs w:val="22"/>
          <w:lang w:val="en-US" w:eastAsia="en-US"/>
        </w:rPr>
        <w:tab/>
      </w:r>
    </w:p>
    <w:p w:rsidR="00A32717" w:rsidRPr="002D5A58" w:rsidRDefault="00A32717" w:rsidP="007C2914">
      <w:pPr>
        <w:pStyle w:val="BodyText2"/>
        <w:spacing w:before="360" w:line="240" w:lineRule="auto"/>
        <w:rPr>
          <w:rStyle w:val="Strong"/>
          <w:rFonts w:ascii="Times New Roman" w:hAnsi="Times New Roman"/>
          <w:b w:val="0"/>
          <w:sz w:val="22"/>
          <w:szCs w:val="22"/>
          <w:lang w:val="en-US" w:eastAsia="en-US"/>
        </w:rPr>
      </w:pPr>
      <w:r w:rsidRPr="00E55A3B">
        <w:rPr>
          <w:rStyle w:val="Strong"/>
          <w:rFonts w:ascii="Times New Roman" w:hAnsi="Times New Roman"/>
          <w:sz w:val="22"/>
          <w:szCs w:val="22"/>
          <w:lang w:val="en-US" w:eastAsia="en-US"/>
        </w:rPr>
        <w:t>DEPARTMENT HEAD OF SPONSORING INSTITUTION OR DIRECTOR OF THE HOSTING RESEARCH UNIT OF INSERM</w:t>
      </w:r>
      <w:r w:rsidRPr="00E55A3B">
        <w:rPr>
          <w:rStyle w:val="Strong"/>
          <w:rFonts w:ascii="Times New Roman" w:hAnsi="Times New Roman"/>
          <w:b w:val="0"/>
          <w:sz w:val="22"/>
          <w:szCs w:val="22"/>
          <w:lang w:val="en-US" w:eastAsia="en-US"/>
        </w:rPr>
        <w:t xml:space="preserve"> (must be different than mentor)</w:t>
      </w:r>
    </w:p>
    <w:p w:rsidR="00A32717" w:rsidRPr="00E55A3B" w:rsidRDefault="00A32717" w:rsidP="007C2914">
      <w:pPr>
        <w:pStyle w:val="BodyText4"/>
        <w:spacing w:before="120" w:after="0" w:line="240" w:lineRule="auto"/>
        <w:jc w:val="left"/>
        <w:rPr>
          <w:rStyle w:val="Strong"/>
          <w:rFonts w:ascii="Times New Roman" w:hAnsi="Times New Roman"/>
          <w:sz w:val="22"/>
          <w:szCs w:val="22"/>
          <w:lang w:val="en-US" w:eastAsia="en-US"/>
        </w:rPr>
      </w:pPr>
      <w:r w:rsidRPr="00E55A3B">
        <w:rPr>
          <w:rStyle w:val="Strong"/>
          <w:rFonts w:ascii="Times New Roman" w:hAnsi="Times New Roman"/>
          <w:sz w:val="22"/>
          <w:szCs w:val="22"/>
          <w:lang w:val="en-US" w:eastAsia="en-US"/>
        </w:rPr>
        <w:t>Department Head or Director Name</w:t>
      </w:r>
      <w:r w:rsidR="00CD121D" w:rsidRPr="00E55A3B">
        <w:rPr>
          <w:rFonts w:ascii="Times New Roman" w:hAnsi="Times New Roman"/>
          <w:b/>
          <w:sz w:val="22"/>
          <w:szCs w:val="22"/>
          <w:lang w:val="en-US"/>
        </w:rPr>
        <w:t>:</w:t>
      </w:r>
      <w:r w:rsidRPr="00E55A3B">
        <w:rPr>
          <w:rFonts w:ascii="Times New Roman" w:hAnsi="Times New Roman"/>
          <w:sz w:val="22"/>
          <w:szCs w:val="22"/>
        </w:rPr>
        <w:t xml:space="preserve"> </w:t>
      </w:r>
      <w:r w:rsidR="004C4C3E">
        <w:rPr>
          <w:rFonts w:ascii="Times New Roman" w:hAnsi="Times New Roman"/>
          <w:sz w:val="22"/>
          <w:szCs w:val="22"/>
          <w:u w:val="single"/>
          <w:lang w:val="en-US" w:eastAsia="en-US"/>
        </w:rPr>
        <w:fldChar w:fldCharType="begin">
          <w:ffData>
            <w:name w:val=""/>
            <w:enabled/>
            <w:calcOnExit w:val="0"/>
            <w:statusText w:type="text" w:val="Department Head or Director Nam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2D5A58" w:rsidRDefault="00A32717" w:rsidP="007C2914">
      <w:pPr>
        <w:pStyle w:val="BodyText4"/>
        <w:spacing w:before="120" w:after="0" w:line="240" w:lineRule="auto"/>
        <w:jc w:val="left"/>
        <w:rPr>
          <w:rStyle w:val="Strong"/>
          <w:rFonts w:ascii="Times New Roman" w:hAnsi="Times New Roman"/>
          <w:b w:val="0"/>
          <w:sz w:val="22"/>
          <w:szCs w:val="22"/>
          <w:lang w:val="en-US" w:eastAsia="en-US"/>
        </w:rPr>
      </w:pPr>
      <w:r w:rsidRPr="00E55A3B">
        <w:rPr>
          <w:rStyle w:val="Strong"/>
          <w:rFonts w:ascii="Times New Roman" w:hAnsi="Times New Roman"/>
          <w:sz w:val="22"/>
          <w:szCs w:val="22"/>
          <w:lang w:val="en-US" w:eastAsia="en-US"/>
        </w:rPr>
        <w:t>Email</w:t>
      </w:r>
      <w:r w:rsidR="00CD121D" w:rsidRPr="00E55A3B">
        <w:rPr>
          <w:rStyle w:val="Strong"/>
          <w:rFonts w:ascii="Times New Roman" w:hAnsi="Times New Roman"/>
          <w:sz w:val="22"/>
          <w:szCs w:val="22"/>
          <w:lang w:val="en-US" w:eastAsia="en-US"/>
        </w:rPr>
        <w:t>:</w:t>
      </w:r>
      <w:r w:rsidRPr="00E55A3B">
        <w:rPr>
          <w:rStyle w:val="Strong"/>
          <w:rFonts w:ascii="Times New Roman" w:hAnsi="Times New Roman"/>
          <w:b w:val="0"/>
          <w:sz w:val="22"/>
          <w:szCs w:val="22"/>
          <w:lang w:val="en-US" w:eastAsia="en-US"/>
        </w:rPr>
        <w:t xml:space="preserve"> </w:t>
      </w:r>
      <w:r w:rsidRPr="00E55A3B">
        <w:rPr>
          <w:rFonts w:ascii="Times New Roman" w:hAnsi="Times New Roman"/>
          <w:sz w:val="22"/>
          <w:szCs w:val="22"/>
          <w:u w:val="single"/>
          <w:lang w:val="en-US" w:eastAsia="en-US"/>
        </w:rPr>
        <w:fldChar w:fldCharType="begin">
          <w:ffData>
            <w:name w:val=""/>
            <w:enabled/>
            <w:calcOnExit w:val="0"/>
            <w:statusText w:type="text" w:val="Email Address"/>
            <w:textInput/>
          </w:ffData>
        </w:fldChar>
      </w:r>
      <w:r w:rsidRPr="00E55A3B">
        <w:rPr>
          <w:rFonts w:ascii="Times New Roman" w:hAnsi="Times New Roman"/>
          <w:sz w:val="22"/>
          <w:szCs w:val="22"/>
          <w:u w:val="single"/>
          <w:lang w:val="en-US" w:eastAsia="en-US"/>
        </w:rPr>
        <w:instrText xml:space="preserve"> FORMTEXT </w:instrText>
      </w:r>
      <w:r w:rsidRPr="00E55A3B">
        <w:rPr>
          <w:rFonts w:ascii="Times New Roman" w:hAnsi="Times New Roman"/>
          <w:sz w:val="22"/>
          <w:szCs w:val="22"/>
          <w:u w:val="single"/>
          <w:lang w:val="en-US" w:eastAsia="en-US"/>
        </w:rPr>
      </w:r>
      <w:r w:rsidRPr="00E55A3B">
        <w:rPr>
          <w:rFonts w:ascii="Times New Roman" w:hAnsi="Times New Roman"/>
          <w:sz w:val="22"/>
          <w:szCs w:val="22"/>
          <w:u w:val="single"/>
          <w:lang w:val="en-US" w:eastAsia="en-US"/>
        </w:rPr>
        <w:fldChar w:fldCharType="separate"/>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sz w:val="22"/>
          <w:szCs w:val="22"/>
          <w:u w:val="single"/>
          <w:lang w:val="en-US" w:eastAsia="en-US"/>
        </w:rPr>
        <w:fldChar w:fldCharType="end"/>
      </w:r>
    </w:p>
    <w:p w:rsidR="00A32717" w:rsidRPr="00E55A3B" w:rsidRDefault="00A32717" w:rsidP="007C2914">
      <w:pPr>
        <w:pStyle w:val="BodyText4"/>
        <w:spacing w:before="120" w:after="0" w:line="240" w:lineRule="auto"/>
        <w:jc w:val="left"/>
        <w:rPr>
          <w:rStyle w:val="Emphasis"/>
          <w:rFonts w:ascii="Times New Roman" w:hAnsi="Times New Roman"/>
          <w:i w:val="0"/>
          <w:sz w:val="22"/>
          <w:szCs w:val="22"/>
          <w:lang w:val="en-US" w:eastAsia="en-US"/>
        </w:rPr>
      </w:pPr>
      <w:r w:rsidRPr="00E55A3B">
        <w:rPr>
          <w:rStyle w:val="Strong"/>
          <w:rFonts w:ascii="Times New Roman" w:hAnsi="Times New Roman"/>
          <w:sz w:val="22"/>
          <w:szCs w:val="22"/>
          <w:lang w:val="en-US" w:eastAsia="en-US"/>
        </w:rPr>
        <w:t>Office Telephone</w:t>
      </w:r>
      <w:r w:rsidR="00CD121D" w:rsidRPr="00E55A3B">
        <w:rPr>
          <w:rStyle w:val="Strong"/>
          <w:rFonts w:ascii="Times New Roman" w:hAnsi="Times New Roman"/>
          <w:sz w:val="22"/>
          <w:szCs w:val="22"/>
          <w:lang w:val="en-US" w:eastAsia="en-US"/>
        </w:rPr>
        <w:t>:</w:t>
      </w:r>
      <w:r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Office Telephon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E55A3B" w:rsidRDefault="00A32717" w:rsidP="007C2914">
      <w:pPr>
        <w:pStyle w:val="BodyText4"/>
        <w:tabs>
          <w:tab w:val="left" w:leader="underscore" w:pos="6480"/>
          <w:tab w:val="left" w:leader="underscore" w:pos="10224"/>
        </w:tabs>
        <w:spacing w:before="120" w:after="0" w:line="240" w:lineRule="auto"/>
        <w:jc w:val="left"/>
        <w:rPr>
          <w:rFonts w:ascii="Times New Roman" w:hAnsi="Times New Roman"/>
          <w:sz w:val="22"/>
          <w:szCs w:val="22"/>
        </w:rPr>
      </w:pPr>
      <w:r w:rsidRPr="00E55A3B">
        <w:rPr>
          <w:rStyle w:val="Strong"/>
          <w:rFonts w:ascii="Times New Roman" w:hAnsi="Times New Roman"/>
          <w:sz w:val="22"/>
          <w:szCs w:val="22"/>
          <w:lang w:val="en-US" w:eastAsia="en-US"/>
        </w:rPr>
        <w:t>Signature</w:t>
      </w:r>
      <w:r w:rsidR="00FC137B" w:rsidRPr="00E55A3B">
        <w:rPr>
          <w:rStyle w:val="Strong"/>
          <w:rFonts w:ascii="Times New Roman" w:hAnsi="Times New Roman"/>
          <w:b w:val="0"/>
          <w:sz w:val="22"/>
          <w:szCs w:val="22"/>
          <w:lang w:val="en-US" w:eastAsia="en-US"/>
        </w:rPr>
        <w:tab/>
      </w:r>
      <w:r w:rsidRPr="00E55A3B">
        <w:rPr>
          <w:rStyle w:val="Strong"/>
          <w:rFonts w:ascii="Times New Roman" w:hAnsi="Times New Roman"/>
          <w:sz w:val="22"/>
          <w:szCs w:val="22"/>
          <w:lang w:val="en-US" w:eastAsia="en-US"/>
        </w:rPr>
        <w:t>Date</w:t>
      </w:r>
      <w:r w:rsidR="00FC137B" w:rsidRPr="00E55A3B">
        <w:rPr>
          <w:rStyle w:val="Strong"/>
          <w:rFonts w:ascii="Times New Roman" w:hAnsi="Times New Roman"/>
          <w:sz w:val="22"/>
          <w:szCs w:val="22"/>
          <w:lang w:val="en-US" w:eastAsia="en-US"/>
        </w:rPr>
        <w:tab/>
      </w:r>
    </w:p>
    <w:p w:rsidR="00A32717" w:rsidRPr="00E55A3B" w:rsidRDefault="00A32717" w:rsidP="007C2914">
      <w:pPr>
        <w:pStyle w:val="BodyText2"/>
        <w:spacing w:before="360" w:line="240" w:lineRule="auto"/>
        <w:rPr>
          <w:rFonts w:ascii="Times New Roman" w:hAnsi="Times New Roman"/>
          <w:sz w:val="22"/>
          <w:szCs w:val="22"/>
          <w:lang w:val="en-US" w:eastAsia="en-US"/>
        </w:rPr>
      </w:pPr>
      <w:r w:rsidRPr="00E55A3B">
        <w:rPr>
          <w:rStyle w:val="Strong"/>
          <w:rFonts w:ascii="Times New Roman" w:hAnsi="Times New Roman"/>
          <w:sz w:val="22"/>
          <w:szCs w:val="22"/>
          <w:lang w:val="en-US" w:eastAsia="en-US"/>
        </w:rPr>
        <w:t xml:space="preserve">OFFICIAL SIGNING FOR SPONSORING INSTITUTION </w:t>
      </w:r>
      <w:r w:rsidRPr="00E55A3B">
        <w:rPr>
          <w:rFonts w:ascii="Times New Roman" w:hAnsi="Times New Roman"/>
          <w:sz w:val="22"/>
          <w:szCs w:val="22"/>
          <w:lang w:val="en-US" w:eastAsia="en-US"/>
        </w:rPr>
        <w:t xml:space="preserve">(For U.S. applicant, meaning the relevant Regional Delegate at </w:t>
      </w:r>
      <w:proofErr w:type="spellStart"/>
      <w:r w:rsidRPr="00E55A3B">
        <w:rPr>
          <w:rFonts w:ascii="Times New Roman" w:hAnsi="Times New Roman"/>
          <w:sz w:val="22"/>
          <w:szCs w:val="22"/>
          <w:lang w:val="en-US" w:eastAsia="en-US"/>
        </w:rPr>
        <w:t>Inserm</w:t>
      </w:r>
      <w:proofErr w:type="spellEnd"/>
      <w:r w:rsidRPr="00E55A3B">
        <w:rPr>
          <w:rFonts w:ascii="Times New Roman" w:hAnsi="Times New Roman"/>
          <w:sz w:val="22"/>
          <w:szCs w:val="22"/>
          <w:lang w:val="en-US" w:eastAsia="en-US"/>
        </w:rPr>
        <w:t>)</w:t>
      </w:r>
    </w:p>
    <w:p w:rsidR="00A32717" w:rsidRPr="00E55A3B" w:rsidRDefault="00A32717" w:rsidP="007C2914">
      <w:pPr>
        <w:pStyle w:val="BodyText4"/>
        <w:spacing w:before="120" w:after="0" w:line="240" w:lineRule="auto"/>
        <w:jc w:val="left"/>
        <w:rPr>
          <w:rStyle w:val="Strong"/>
          <w:rFonts w:ascii="Times New Roman" w:hAnsi="Times New Roman"/>
          <w:sz w:val="22"/>
          <w:szCs w:val="22"/>
          <w:lang w:val="en-US" w:eastAsia="en-US"/>
        </w:rPr>
      </w:pPr>
      <w:r w:rsidRPr="00E55A3B">
        <w:rPr>
          <w:rStyle w:val="Strong"/>
          <w:rFonts w:ascii="Times New Roman" w:hAnsi="Times New Roman"/>
          <w:sz w:val="22"/>
          <w:szCs w:val="22"/>
          <w:lang w:val="en-US" w:eastAsia="en-US"/>
        </w:rPr>
        <w:t>Official</w:t>
      </w:r>
      <w:r w:rsidR="00CD121D" w:rsidRPr="00E55A3B">
        <w:rPr>
          <w:rStyle w:val="Strong"/>
          <w:rFonts w:ascii="Times New Roman" w:hAnsi="Times New Roman"/>
          <w:sz w:val="22"/>
          <w:szCs w:val="22"/>
          <w:lang w:val="en-US" w:eastAsia="en-US"/>
        </w:rPr>
        <w:t>’s</w:t>
      </w:r>
      <w:r w:rsidRPr="00E55A3B">
        <w:rPr>
          <w:rStyle w:val="Strong"/>
          <w:rFonts w:ascii="Times New Roman" w:hAnsi="Times New Roman"/>
          <w:sz w:val="22"/>
          <w:szCs w:val="22"/>
          <w:lang w:val="en-US" w:eastAsia="en-US"/>
        </w:rPr>
        <w:t xml:space="preserve"> Name</w:t>
      </w:r>
      <w:r w:rsidR="00CD121D" w:rsidRPr="00E55A3B">
        <w:rPr>
          <w:rStyle w:val="Strong"/>
          <w:rFonts w:ascii="Times New Roman" w:hAnsi="Times New Roman"/>
          <w:sz w:val="22"/>
          <w:szCs w:val="22"/>
          <w:lang w:val="en-US" w:eastAsia="en-US"/>
        </w:rPr>
        <w:t>:</w:t>
      </w:r>
      <w:r w:rsidR="00CD121D"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Official’s Nam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2D5A58" w:rsidRDefault="00A32717" w:rsidP="007C2914">
      <w:pPr>
        <w:pStyle w:val="BodyText4"/>
        <w:spacing w:before="120" w:after="0" w:line="240" w:lineRule="auto"/>
        <w:jc w:val="left"/>
        <w:rPr>
          <w:rStyle w:val="Strong"/>
          <w:rFonts w:ascii="Times New Roman" w:hAnsi="Times New Roman"/>
          <w:b w:val="0"/>
          <w:sz w:val="22"/>
          <w:szCs w:val="22"/>
          <w:lang w:val="en-US" w:eastAsia="en-US"/>
        </w:rPr>
      </w:pPr>
      <w:r w:rsidRPr="00E55A3B">
        <w:rPr>
          <w:rStyle w:val="Strong"/>
          <w:rFonts w:ascii="Times New Roman" w:hAnsi="Times New Roman"/>
          <w:sz w:val="22"/>
          <w:szCs w:val="22"/>
          <w:lang w:val="en-US" w:eastAsia="en-US"/>
        </w:rPr>
        <w:t>Email</w:t>
      </w:r>
      <w:r w:rsidR="00CD121D" w:rsidRPr="00E55A3B">
        <w:rPr>
          <w:rStyle w:val="Strong"/>
          <w:rFonts w:ascii="Times New Roman" w:hAnsi="Times New Roman"/>
          <w:sz w:val="22"/>
          <w:szCs w:val="22"/>
          <w:lang w:val="en-US" w:eastAsia="en-US"/>
        </w:rPr>
        <w:t>:</w:t>
      </w:r>
      <w:r w:rsidR="00CD121D" w:rsidRPr="00E55A3B">
        <w:rPr>
          <w:rStyle w:val="Strong"/>
          <w:rFonts w:ascii="Times New Roman" w:hAnsi="Times New Roman"/>
          <w:b w:val="0"/>
          <w:sz w:val="22"/>
          <w:szCs w:val="22"/>
          <w:lang w:val="en-US" w:eastAsia="en-US"/>
        </w:rPr>
        <w:t xml:space="preserve"> </w:t>
      </w:r>
      <w:r w:rsidRPr="00E55A3B">
        <w:rPr>
          <w:rFonts w:ascii="Times New Roman" w:hAnsi="Times New Roman"/>
          <w:sz w:val="22"/>
          <w:szCs w:val="22"/>
          <w:u w:val="single"/>
          <w:lang w:val="en-US" w:eastAsia="en-US"/>
        </w:rPr>
        <w:fldChar w:fldCharType="begin">
          <w:ffData>
            <w:name w:val=""/>
            <w:enabled/>
            <w:calcOnExit w:val="0"/>
            <w:statusText w:type="text" w:val="Email Address"/>
            <w:textInput/>
          </w:ffData>
        </w:fldChar>
      </w:r>
      <w:r w:rsidRPr="00E55A3B">
        <w:rPr>
          <w:rFonts w:ascii="Times New Roman" w:hAnsi="Times New Roman"/>
          <w:sz w:val="22"/>
          <w:szCs w:val="22"/>
          <w:u w:val="single"/>
          <w:lang w:val="en-US" w:eastAsia="en-US"/>
        </w:rPr>
        <w:instrText xml:space="preserve"> FORMTEXT </w:instrText>
      </w:r>
      <w:r w:rsidRPr="00E55A3B">
        <w:rPr>
          <w:rFonts w:ascii="Times New Roman" w:hAnsi="Times New Roman"/>
          <w:sz w:val="22"/>
          <w:szCs w:val="22"/>
          <w:u w:val="single"/>
          <w:lang w:val="en-US" w:eastAsia="en-US"/>
        </w:rPr>
      </w:r>
      <w:r w:rsidRPr="00E55A3B">
        <w:rPr>
          <w:rFonts w:ascii="Times New Roman" w:hAnsi="Times New Roman"/>
          <w:sz w:val="22"/>
          <w:szCs w:val="22"/>
          <w:u w:val="single"/>
          <w:lang w:val="en-US" w:eastAsia="en-US"/>
        </w:rPr>
        <w:fldChar w:fldCharType="separate"/>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noProof/>
          <w:sz w:val="22"/>
          <w:szCs w:val="22"/>
          <w:u w:val="single"/>
          <w:lang w:val="en-US" w:eastAsia="en-US"/>
        </w:rPr>
        <w:t> </w:t>
      </w:r>
      <w:r w:rsidRPr="00E55A3B">
        <w:rPr>
          <w:rFonts w:ascii="Times New Roman" w:hAnsi="Times New Roman"/>
          <w:sz w:val="22"/>
          <w:szCs w:val="22"/>
          <w:u w:val="single"/>
          <w:lang w:val="en-US" w:eastAsia="en-US"/>
        </w:rPr>
        <w:fldChar w:fldCharType="end"/>
      </w:r>
    </w:p>
    <w:p w:rsidR="00A32717" w:rsidRPr="00E55A3B" w:rsidRDefault="00A32717" w:rsidP="007C2914">
      <w:pPr>
        <w:pStyle w:val="BodyText4"/>
        <w:spacing w:before="120" w:after="0" w:line="240" w:lineRule="auto"/>
        <w:jc w:val="left"/>
        <w:rPr>
          <w:rStyle w:val="Emphasis"/>
          <w:rFonts w:ascii="Times New Roman" w:hAnsi="Times New Roman"/>
          <w:i w:val="0"/>
          <w:sz w:val="22"/>
          <w:szCs w:val="22"/>
          <w:lang w:val="en-US" w:eastAsia="en-US"/>
        </w:rPr>
      </w:pPr>
      <w:r w:rsidRPr="00E55A3B">
        <w:rPr>
          <w:rStyle w:val="Strong"/>
          <w:rFonts w:ascii="Times New Roman" w:hAnsi="Times New Roman"/>
          <w:sz w:val="22"/>
          <w:szCs w:val="22"/>
          <w:lang w:val="en-US" w:eastAsia="en-US"/>
        </w:rPr>
        <w:t>Office Telephone</w:t>
      </w:r>
      <w:r w:rsidR="00CD121D" w:rsidRPr="00E55A3B">
        <w:rPr>
          <w:rStyle w:val="Strong"/>
          <w:rFonts w:ascii="Times New Roman" w:hAnsi="Times New Roman"/>
          <w:sz w:val="22"/>
          <w:szCs w:val="22"/>
          <w:lang w:val="en-US" w:eastAsia="en-US"/>
        </w:rPr>
        <w:t>:</w:t>
      </w:r>
      <w:r w:rsidR="00CD121D" w:rsidRPr="00E55A3B">
        <w:rPr>
          <w:rStyle w:val="Strong"/>
          <w:rFonts w:ascii="Times New Roman" w:hAnsi="Times New Roman"/>
          <w:b w:val="0"/>
          <w:sz w:val="22"/>
          <w:szCs w:val="22"/>
          <w:lang w:val="en-US" w:eastAsia="en-US"/>
        </w:rPr>
        <w:t xml:space="preserve"> </w:t>
      </w:r>
      <w:r w:rsidR="004C4C3E">
        <w:rPr>
          <w:rFonts w:ascii="Times New Roman" w:hAnsi="Times New Roman"/>
          <w:sz w:val="22"/>
          <w:szCs w:val="22"/>
          <w:u w:val="single"/>
          <w:lang w:val="en-US" w:eastAsia="en-US"/>
        </w:rPr>
        <w:fldChar w:fldCharType="begin">
          <w:ffData>
            <w:name w:val=""/>
            <w:enabled/>
            <w:calcOnExit w:val="0"/>
            <w:statusText w:type="text" w:val="Office Telephone"/>
            <w:textInput/>
          </w:ffData>
        </w:fldChar>
      </w:r>
      <w:r w:rsidR="004C4C3E">
        <w:rPr>
          <w:rFonts w:ascii="Times New Roman" w:hAnsi="Times New Roman"/>
          <w:sz w:val="22"/>
          <w:szCs w:val="22"/>
          <w:u w:val="single"/>
          <w:lang w:val="en-US" w:eastAsia="en-US"/>
        </w:rPr>
        <w:instrText xml:space="preserve"> FORMTEXT </w:instrText>
      </w:r>
      <w:r w:rsidR="004C4C3E">
        <w:rPr>
          <w:rFonts w:ascii="Times New Roman" w:hAnsi="Times New Roman"/>
          <w:sz w:val="22"/>
          <w:szCs w:val="22"/>
          <w:u w:val="single"/>
          <w:lang w:val="en-US" w:eastAsia="en-US"/>
        </w:rPr>
      </w:r>
      <w:r w:rsidR="004C4C3E">
        <w:rPr>
          <w:rFonts w:ascii="Times New Roman" w:hAnsi="Times New Roman"/>
          <w:sz w:val="22"/>
          <w:szCs w:val="22"/>
          <w:u w:val="single"/>
          <w:lang w:val="en-US" w:eastAsia="en-US"/>
        </w:rPr>
        <w:fldChar w:fldCharType="separate"/>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noProof/>
          <w:sz w:val="22"/>
          <w:szCs w:val="22"/>
          <w:u w:val="single"/>
          <w:lang w:val="en-US" w:eastAsia="en-US"/>
        </w:rPr>
        <w:t> </w:t>
      </w:r>
      <w:r w:rsidR="004C4C3E">
        <w:rPr>
          <w:rFonts w:ascii="Times New Roman" w:hAnsi="Times New Roman"/>
          <w:sz w:val="22"/>
          <w:szCs w:val="22"/>
          <w:u w:val="single"/>
          <w:lang w:val="en-US" w:eastAsia="en-US"/>
        </w:rPr>
        <w:fldChar w:fldCharType="end"/>
      </w:r>
    </w:p>
    <w:p w:rsidR="00A32717" w:rsidRPr="007637D9" w:rsidRDefault="00A32717" w:rsidP="00C52A6B">
      <w:pPr>
        <w:pStyle w:val="BodyText4"/>
        <w:tabs>
          <w:tab w:val="left" w:leader="underscore" w:pos="6480"/>
          <w:tab w:val="left" w:leader="underscore" w:pos="10224"/>
        </w:tabs>
        <w:spacing w:before="120" w:after="0" w:line="240" w:lineRule="auto"/>
        <w:jc w:val="left"/>
        <w:rPr>
          <w:rFonts w:ascii="Times New Roman" w:hAnsi="Times New Roman"/>
          <w:sz w:val="22"/>
          <w:szCs w:val="22"/>
          <w:lang w:val="en-US" w:eastAsia="en-US"/>
        </w:rPr>
      </w:pPr>
      <w:r w:rsidRPr="00E55A3B">
        <w:rPr>
          <w:rStyle w:val="Strong"/>
          <w:rFonts w:ascii="Times New Roman" w:hAnsi="Times New Roman"/>
          <w:sz w:val="22"/>
          <w:szCs w:val="22"/>
          <w:lang w:val="en-US" w:eastAsia="en-US"/>
        </w:rPr>
        <w:t>Signature</w:t>
      </w:r>
      <w:r w:rsidR="00FC137B" w:rsidRPr="00E55A3B">
        <w:rPr>
          <w:rStyle w:val="Strong"/>
          <w:rFonts w:ascii="Times New Roman" w:hAnsi="Times New Roman"/>
          <w:b w:val="0"/>
          <w:sz w:val="22"/>
          <w:szCs w:val="22"/>
          <w:lang w:val="en-US" w:eastAsia="en-US"/>
        </w:rPr>
        <w:tab/>
      </w:r>
      <w:r w:rsidRPr="00E55A3B">
        <w:rPr>
          <w:rStyle w:val="Strong"/>
          <w:rFonts w:ascii="Times New Roman" w:hAnsi="Times New Roman"/>
          <w:sz w:val="22"/>
          <w:szCs w:val="22"/>
          <w:lang w:val="en-US" w:eastAsia="en-US"/>
        </w:rPr>
        <w:t>Date</w:t>
      </w:r>
      <w:r w:rsidR="00FC137B" w:rsidRPr="00E55A3B">
        <w:rPr>
          <w:rStyle w:val="Strong"/>
          <w:rFonts w:ascii="Times New Roman" w:hAnsi="Times New Roman"/>
          <w:b w:val="0"/>
          <w:sz w:val="22"/>
          <w:szCs w:val="22"/>
          <w:lang w:val="en-US" w:eastAsia="en-US"/>
        </w:rPr>
        <w:tab/>
      </w:r>
    </w:p>
    <w:p w:rsidR="004D09F3" w:rsidRPr="00564105" w:rsidRDefault="004D09F3" w:rsidP="00A32717">
      <w:pPr>
        <w:pStyle w:val="ListNumber"/>
        <w:numPr>
          <w:ilvl w:val="0"/>
          <w:numId w:val="0"/>
        </w:numPr>
        <w:tabs>
          <w:tab w:val="left" w:pos="5760"/>
        </w:tabs>
        <w:ind w:left="2160" w:right="-173"/>
        <w:contextualSpacing w:val="0"/>
        <w:rPr>
          <w:sz w:val="2"/>
          <w:szCs w:val="2"/>
        </w:rPr>
      </w:pPr>
    </w:p>
    <w:sectPr w:rsidR="004D09F3" w:rsidRPr="00564105" w:rsidSect="007C2914">
      <w:endnotePr>
        <w:numFmt w:val="decimal"/>
      </w:endnotePr>
      <w:type w:val="continuous"/>
      <w:pgSz w:w="12240" w:h="15840" w:code="1"/>
      <w:pgMar w:top="1440" w:right="720" w:bottom="734" w:left="720" w:header="720" w:footer="634" w:gutter="0"/>
      <w:paperSrc w:first="1025" w:other="102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6B" w:rsidRDefault="00453D6B">
      <w:r>
        <w:separator/>
      </w:r>
    </w:p>
  </w:endnote>
  <w:endnote w:type="continuationSeparator" w:id="0">
    <w:p w:rsidR="00453D6B" w:rsidRDefault="0045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6B" w:rsidRDefault="00453D6B">
      <w:r>
        <w:separator/>
      </w:r>
    </w:p>
  </w:footnote>
  <w:footnote w:type="continuationSeparator" w:id="0">
    <w:p w:rsidR="00453D6B" w:rsidRDefault="0045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AB" w:rsidRDefault="0061046E">
    <w:pPr>
      <w:pStyle w:val="Header"/>
    </w:pPr>
    <w:r w:rsidRPr="00A92E0E">
      <w:rPr>
        <w:noProof/>
        <w:lang w:val="en-US" w:eastAsia="en-US"/>
      </w:rPr>
      <w:drawing>
        <wp:inline distT="0" distB="0" distL="0" distR="0">
          <wp:extent cx="6864985" cy="1146175"/>
          <wp:effectExtent l="0" t="0" r="0" b="0"/>
          <wp:docPr id="2" name="Picture 10" descr="NIDA_Inse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DA_Inse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146175"/>
                  </a:xfrm>
                  <a:prstGeom prst="rect">
                    <a:avLst/>
                  </a:prstGeom>
                  <a:noFill/>
                  <a:ln>
                    <a:noFill/>
                  </a:ln>
                </pic:spPr>
              </pic:pic>
            </a:graphicData>
          </a:graphic>
        </wp:inline>
      </w:drawing>
    </w:r>
  </w:p>
  <w:p w:rsidR="002C72AB" w:rsidRPr="00F74AC0" w:rsidRDefault="002C72AB">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AB" w:rsidRDefault="0061046E">
    <w:pPr>
      <w:pStyle w:val="Header"/>
      <w:numPr>
        <w:ins w:id="15" w:author="Unknown"/>
      </w:numPr>
    </w:pPr>
    <w:r w:rsidRPr="00A92E0E">
      <w:rPr>
        <w:noProof/>
        <w:lang w:val="en-US" w:eastAsia="en-US"/>
      </w:rPr>
      <w:drawing>
        <wp:inline distT="0" distB="0" distL="0" distR="0">
          <wp:extent cx="6864985" cy="1146175"/>
          <wp:effectExtent l="0" t="0" r="0" b="0"/>
          <wp:docPr id="1" name="Picture 9" descr="Header image identifying symbols for the two agencies, the National Institute on Drug Abuse of the United States and Inserm of France, that are co-sponsoring the NIDA-Inserm Drug Abuse Research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image identifying symbols for the two agencies, the National Institute on Drug Abuse of the United States and Inserm of France, that are co-sponsoring the NIDA-Inserm Drug Abuse Research Fellow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146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DAA5EA"/>
    <w:lvl w:ilvl="0">
      <w:start w:val="1"/>
      <w:numFmt w:val="upperLetter"/>
      <w:pStyle w:val="ListNumber5"/>
      <w:lvlText w:val="%1."/>
      <w:lvlJc w:val="left"/>
      <w:pPr>
        <w:ind w:left="360" w:hanging="360"/>
      </w:pPr>
      <w:rPr>
        <w:rFonts w:hint="default"/>
        <w:b w:val="0"/>
        <w:i w:val="0"/>
        <w:sz w:val="16"/>
      </w:rPr>
    </w:lvl>
  </w:abstractNum>
  <w:abstractNum w:abstractNumId="1">
    <w:nsid w:val="FFFFFF7F"/>
    <w:multiLevelType w:val="singleLevel"/>
    <w:tmpl w:val="8A2A09F8"/>
    <w:lvl w:ilvl="0">
      <w:start w:val="5"/>
      <w:numFmt w:val="decimal"/>
      <w:pStyle w:val="ListNumber2"/>
      <w:lvlText w:val="%1a."/>
      <w:lvlJc w:val="left"/>
      <w:pPr>
        <w:ind w:left="720" w:hanging="360"/>
      </w:pPr>
      <w:rPr>
        <w:rFonts w:ascii="Arial Bold" w:hAnsi="Arial Bold" w:hint="default"/>
        <w:b/>
        <w:i w:val="0"/>
        <w:sz w:val="24"/>
      </w:rPr>
    </w:lvl>
  </w:abstractNum>
  <w:abstractNum w:abstractNumId="2">
    <w:nsid w:val="FFFFFF83"/>
    <w:multiLevelType w:val="singleLevel"/>
    <w:tmpl w:val="E63A02C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2304DB8C"/>
    <w:lvl w:ilvl="0">
      <w:start w:val="1"/>
      <w:numFmt w:val="decimal"/>
      <w:pStyle w:val="ListNumber"/>
      <w:lvlText w:val="%1."/>
      <w:lvlJc w:val="left"/>
      <w:pPr>
        <w:ind w:left="360" w:hanging="360"/>
      </w:pPr>
      <w:rPr>
        <w:rFonts w:ascii="Times New Roman" w:hAnsi="Times New Roman" w:hint="default"/>
        <w:b/>
        <w:i w:val="0"/>
        <w:sz w:val="22"/>
      </w:rPr>
    </w:lvl>
  </w:abstractNum>
  <w:abstractNum w:abstractNumId="4">
    <w:nsid w:val="03B44E8B"/>
    <w:multiLevelType w:val="hybridMultilevel"/>
    <w:tmpl w:val="F5DECBAE"/>
    <w:lvl w:ilvl="0" w:tplc="9D78930E">
      <w:start w:val="1"/>
      <w:numFmt w:val="bullet"/>
      <w:lvlText w:val=""/>
      <w:lvlJc w:val="left"/>
      <w:pPr>
        <w:ind w:left="720" w:hanging="360"/>
      </w:pPr>
      <w:rPr>
        <w:rFonts w:ascii="Symbol" w:hAnsi="Symbol" w:hint="default"/>
      </w:rPr>
    </w:lvl>
    <w:lvl w:ilvl="1" w:tplc="9D7893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0455C"/>
    <w:multiLevelType w:val="hybridMultilevel"/>
    <w:tmpl w:val="685E4D44"/>
    <w:lvl w:ilvl="0" w:tplc="4E48B364">
      <w:start w:val="1"/>
      <w:numFmt w:val="bullet"/>
      <w:lvlText w:val=""/>
      <w:lvlJc w:val="left"/>
      <w:pPr>
        <w:ind w:left="720" w:hanging="360"/>
      </w:pPr>
      <w:rPr>
        <w:rFonts w:ascii="Wingdings" w:hAnsi="Wingdings" w:hint="default"/>
        <w:b w:val="0"/>
        <w:i w:val="0"/>
        <w:color w:val="000000"/>
        <w:sz w:val="20"/>
      </w:rPr>
    </w:lvl>
    <w:lvl w:ilvl="1" w:tplc="AC4A387C">
      <w:start w:val="1"/>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91BE8"/>
    <w:multiLevelType w:val="hybridMultilevel"/>
    <w:tmpl w:val="A46C5A78"/>
    <w:lvl w:ilvl="0" w:tplc="9D789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340AC"/>
    <w:multiLevelType w:val="hybridMultilevel"/>
    <w:tmpl w:val="82A6AD0E"/>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F71C4"/>
    <w:multiLevelType w:val="hybridMultilevel"/>
    <w:tmpl w:val="00F65C62"/>
    <w:lvl w:ilvl="0" w:tplc="C6506624">
      <w:start w:val="1"/>
      <w:numFmt w:val="lowerLetter"/>
      <w:pStyle w:val="ListNumber4"/>
      <w:lvlText w:val="(%1)"/>
      <w:lvlJc w:val="left"/>
      <w:pPr>
        <w:ind w:left="360" w:hanging="360"/>
      </w:pPr>
      <w:rPr>
        <w:rFonts w:ascii="Arial" w:hAnsi="Arial" w:hint="default"/>
        <w:b w:val="0"/>
        <w:i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BA62808"/>
    <w:multiLevelType w:val="hybridMultilevel"/>
    <w:tmpl w:val="F8E2B678"/>
    <w:lvl w:ilvl="0" w:tplc="9934F7F4">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30195"/>
    <w:multiLevelType w:val="hybridMultilevel"/>
    <w:tmpl w:val="BD3A07B8"/>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857EF"/>
    <w:multiLevelType w:val="hybridMultilevel"/>
    <w:tmpl w:val="618473EC"/>
    <w:lvl w:ilvl="0" w:tplc="2618C4C6">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10905"/>
    <w:multiLevelType w:val="hybridMultilevel"/>
    <w:tmpl w:val="EC7265EC"/>
    <w:lvl w:ilvl="0" w:tplc="737613EE">
      <w:start w:val="1"/>
      <w:numFmt w:val="decimal"/>
      <w:lvlText w:val="%1."/>
      <w:lvlJc w:val="left"/>
      <w:pPr>
        <w:ind w:left="720" w:hanging="360"/>
      </w:pPr>
      <w:rPr>
        <w:rFonts w:ascii="Times New Roman" w:hAnsi="Times New Roman" w:hint="default"/>
        <w:b/>
        <w:i w:val="0"/>
        <w:sz w:val="24"/>
      </w:rPr>
    </w:lvl>
    <w:lvl w:ilvl="1" w:tplc="7E1A3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81C39"/>
    <w:multiLevelType w:val="hybridMultilevel"/>
    <w:tmpl w:val="E61A37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EDA4185"/>
    <w:multiLevelType w:val="hybridMultilevel"/>
    <w:tmpl w:val="862006B2"/>
    <w:lvl w:ilvl="0" w:tplc="5A12EBD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1568B"/>
    <w:multiLevelType w:val="hybridMultilevel"/>
    <w:tmpl w:val="9D6EF7FA"/>
    <w:lvl w:ilvl="0" w:tplc="F3B86B7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C7429"/>
    <w:multiLevelType w:val="hybridMultilevel"/>
    <w:tmpl w:val="1A52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9561A"/>
    <w:multiLevelType w:val="hybridMultilevel"/>
    <w:tmpl w:val="C54EE3A4"/>
    <w:lvl w:ilvl="0" w:tplc="4164080A">
      <w:start w:val="1"/>
      <w:numFmt w:val="decimal"/>
      <w:pStyle w:val="ListContinue3"/>
      <w:lvlText w:val="%1."/>
      <w:lvlJc w:val="left"/>
      <w:pPr>
        <w:ind w:left="36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87C77"/>
    <w:multiLevelType w:val="hybridMultilevel"/>
    <w:tmpl w:val="A0A8E632"/>
    <w:lvl w:ilvl="0" w:tplc="F98AEC4C">
      <w:start w:val="1"/>
      <w:numFmt w:val="decimal"/>
      <w:pStyle w:val="ListNumber3"/>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A6B43"/>
    <w:multiLevelType w:val="hybridMultilevel"/>
    <w:tmpl w:val="6B343646"/>
    <w:lvl w:ilvl="0" w:tplc="FD6A8C9A">
      <w:numFmt w:val="decimal"/>
      <w:pStyle w:val="ListContinue2"/>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41C7D"/>
    <w:multiLevelType w:val="hybridMultilevel"/>
    <w:tmpl w:val="2646A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302D5"/>
    <w:multiLevelType w:val="hybridMultilevel"/>
    <w:tmpl w:val="8F285304"/>
    <w:lvl w:ilvl="0" w:tplc="7FF09498">
      <w:start w:val="1"/>
      <w:numFmt w:val="decimal"/>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8"/>
  </w:num>
  <w:num w:numId="4">
    <w:abstractNumId w:val="2"/>
  </w:num>
  <w:num w:numId="5">
    <w:abstractNumId w:val="0"/>
  </w:num>
  <w:num w:numId="6">
    <w:abstractNumId w:val="8"/>
  </w:num>
  <w:num w:numId="7">
    <w:abstractNumId w:val="3"/>
    <w:lvlOverride w:ilvl="0">
      <w:startOverride w:val="1"/>
    </w:lvlOverride>
  </w:num>
  <w:num w:numId="8">
    <w:abstractNumId w:val="17"/>
  </w:num>
  <w:num w:numId="9">
    <w:abstractNumId w:val="19"/>
  </w:num>
  <w:num w:numId="10">
    <w:abstractNumId w:val="9"/>
  </w:num>
  <w:num w:numId="11">
    <w:abstractNumId w:val="20"/>
  </w:num>
  <w:num w:numId="12">
    <w:abstractNumId w:val="5"/>
  </w:num>
  <w:num w:numId="13">
    <w:abstractNumId w:val="15"/>
  </w:num>
  <w:num w:numId="14">
    <w:abstractNumId w:val="12"/>
  </w:num>
  <w:num w:numId="15">
    <w:abstractNumId w:val="10"/>
  </w:num>
  <w:num w:numId="16">
    <w:abstractNumId w:val="7"/>
  </w:num>
  <w:num w:numId="17">
    <w:abstractNumId w:val="21"/>
  </w:num>
  <w:num w:numId="18">
    <w:abstractNumId w:val="11"/>
  </w:num>
  <w:num w:numId="19">
    <w:abstractNumId w:val="13"/>
  </w:num>
  <w:num w:numId="20">
    <w:abstractNumId w:val="16"/>
  </w:num>
  <w:num w:numId="21">
    <w:abstractNumId w:val="14"/>
  </w:num>
  <w:num w:numId="22">
    <w:abstractNumId w:val="14"/>
    <w:lvlOverride w:ilvl="0">
      <w:startOverride w:val="1"/>
    </w:lvlOverride>
  </w:num>
  <w:num w:numId="23">
    <w:abstractNumId w:val="14"/>
    <w:lvlOverride w:ilvl="0">
      <w:startOverride w:val="1"/>
    </w:lvlOverride>
  </w:num>
  <w:num w:numId="24">
    <w:abstractNumId w:val="6"/>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Z+5otYNu9DqOjylKB8xk95Ly8+2NaZg+95jQ+9HoGMd4DV3yfTx2R9KiOO3b60nhYPDbR6FcZ7HZB5j9hEaWw==" w:salt="lN31/uz093b6j9DHHJBqm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fillcolor="silver" stroke="f">
      <v:fill color="silver"/>
      <v:stroke on="f"/>
      <o:colormru v:ext="edit" colors="#eaeae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C7"/>
    <w:rsid w:val="0001055E"/>
    <w:rsid w:val="00015C3C"/>
    <w:rsid w:val="00016F4F"/>
    <w:rsid w:val="00017272"/>
    <w:rsid w:val="00030AE0"/>
    <w:rsid w:val="000505E0"/>
    <w:rsid w:val="00053561"/>
    <w:rsid w:val="00057191"/>
    <w:rsid w:val="000751C4"/>
    <w:rsid w:val="00091810"/>
    <w:rsid w:val="00093CD6"/>
    <w:rsid w:val="00096AD5"/>
    <w:rsid w:val="000C09DC"/>
    <w:rsid w:val="000C3A27"/>
    <w:rsid w:val="000D0510"/>
    <w:rsid w:val="000D2129"/>
    <w:rsid w:val="000D30DD"/>
    <w:rsid w:val="000E15A9"/>
    <w:rsid w:val="000E36DB"/>
    <w:rsid w:val="000E44A2"/>
    <w:rsid w:val="000E4737"/>
    <w:rsid w:val="00121D80"/>
    <w:rsid w:val="00123F46"/>
    <w:rsid w:val="001313B8"/>
    <w:rsid w:val="0013277C"/>
    <w:rsid w:val="0013571A"/>
    <w:rsid w:val="00143582"/>
    <w:rsid w:val="00150C82"/>
    <w:rsid w:val="00152C89"/>
    <w:rsid w:val="001533B6"/>
    <w:rsid w:val="00153EE6"/>
    <w:rsid w:val="001623C8"/>
    <w:rsid w:val="001674BF"/>
    <w:rsid w:val="00182644"/>
    <w:rsid w:val="001A4018"/>
    <w:rsid w:val="001B7114"/>
    <w:rsid w:val="001C589E"/>
    <w:rsid w:val="001C6191"/>
    <w:rsid w:val="001D431F"/>
    <w:rsid w:val="001D4F57"/>
    <w:rsid w:val="001D5ED9"/>
    <w:rsid w:val="001E761E"/>
    <w:rsid w:val="001F33EC"/>
    <w:rsid w:val="001F65D6"/>
    <w:rsid w:val="002013A8"/>
    <w:rsid w:val="00206A76"/>
    <w:rsid w:val="0020706A"/>
    <w:rsid w:val="00212CA2"/>
    <w:rsid w:val="00216C6D"/>
    <w:rsid w:val="00227298"/>
    <w:rsid w:val="00240EE3"/>
    <w:rsid w:val="0025411B"/>
    <w:rsid w:val="00263AC7"/>
    <w:rsid w:val="00265386"/>
    <w:rsid w:val="0026602F"/>
    <w:rsid w:val="002713EE"/>
    <w:rsid w:val="00274087"/>
    <w:rsid w:val="00292745"/>
    <w:rsid w:val="002A03DF"/>
    <w:rsid w:val="002A194E"/>
    <w:rsid w:val="002A35B7"/>
    <w:rsid w:val="002A7AD7"/>
    <w:rsid w:val="002B6488"/>
    <w:rsid w:val="002B694E"/>
    <w:rsid w:val="002B6CB0"/>
    <w:rsid w:val="002B788F"/>
    <w:rsid w:val="002C2060"/>
    <w:rsid w:val="002C33CA"/>
    <w:rsid w:val="002C4F64"/>
    <w:rsid w:val="002C57CC"/>
    <w:rsid w:val="002C5E29"/>
    <w:rsid w:val="002C72AB"/>
    <w:rsid w:val="002D5A58"/>
    <w:rsid w:val="002D659A"/>
    <w:rsid w:val="002D71A9"/>
    <w:rsid w:val="002E0001"/>
    <w:rsid w:val="002E20A7"/>
    <w:rsid w:val="002E7943"/>
    <w:rsid w:val="002F57DA"/>
    <w:rsid w:val="00301ED0"/>
    <w:rsid w:val="00302F55"/>
    <w:rsid w:val="003114E8"/>
    <w:rsid w:val="00311710"/>
    <w:rsid w:val="00322262"/>
    <w:rsid w:val="00323868"/>
    <w:rsid w:val="00332F2F"/>
    <w:rsid w:val="00342BCF"/>
    <w:rsid w:val="003728D2"/>
    <w:rsid w:val="00372F57"/>
    <w:rsid w:val="00373973"/>
    <w:rsid w:val="003803E0"/>
    <w:rsid w:val="00383A92"/>
    <w:rsid w:val="003877E2"/>
    <w:rsid w:val="003A5B43"/>
    <w:rsid w:val="003B40C6"/>
    <w:rsid w:val="003C5B5D"/>
    <w:rsid w:val="003D2C66"/>
    <w:rsid w:val="003D7FF7"/>
    <w:rsid w:val="003E2610"/>
    <w:rsid w:val="003E5F12"/>
    <w:rsid w:val="003F5783"/>
    <w:rsid w:val="0040214D"/>
    <w:rsid w:val="0040454F"/>
    <w:rsid w:val="00412B8D"/>
    <w:rsid w:val="004301EF"/>
    <w:rsid w:val="00437EA5"/>
    <w:rsid w:val="00453D6B"/>
    <w:rsid w:val="00464CA1"/>
    <w:rsid w:val="00481994"/>
    <w:rsid w:val="00481C49"/>
    <w:rsid w:val="00483740"/>
    <w:rsid w:val="004A42D0"/>
    <w:rsid w:val="004B0DC9"/>
    <w:rsid w:val="004B39D3"/>
    <w:rsid w:val="004C0A81"/>
    <w:rsid w:val="004C1A09"/>
    <w:rsid w:val="004C2F9D"/>
    <w:rsid w:val="004C4C3E"/>
    <w:rsid w:val="004D09F3"/>
    <w:rsid w:val="004D33F4"/>
    <w:rsid w:val="004F28A0"/>
    <w:rsid w:val="004F4728"/>
    <w:rsid w:val="00507A74"/>
    <w:rsid w:val="005128F2"/>
    <w:rsid w:val="0051564C"/>
    <w:rsid w:val="005157BE"/>
    <w:rsid w:val="00520A88"/>
    <w:rsid w:val="00521DBF"/>
    <w:rsid w:val="005502DC"/>
    <w:rsid w:val="00564105"/>
    <w:rsid w:val="005646F0"/>
    <w:rsid w:val="00564AE8"/>
    <w:rsid w:val="005854B0"/>
    <w:rsid w:val="005A412F"/>
    <w:rsid w:val="005A73C6"/>
    <w:rsid w:val="005A7A0C"/>
    <w:rsid w:val="005B0176"/>
    <w:rsid w:val="005C081D"/>
    <w:rsid w:val="005C7DD1"/>
    <w:rsid w:val="005D60AD"/>
    <w:rsid w:val="005E57FA"/>
    <w:rsid w:val="005E5EDC"/>
    <w:rsid w:val="005E6368"/>
    <w:rsid w:val="005F06F0"/>
    <w:rsid w:val="005F1CD4"/>
    <w:rsid w:val="006050F4"/>
    <w:rsid w:val="0061046E"/>
    <w:rsid w:val="006109DD"/>
    <w:rsid w:val="00616AD4"/>
    <w:rsid w:val="006243D0"/>
    <w:rsid w:val="00624EF2"/>
    <w:rsid w:val="006256D6"/>
    <w:rsid w:val="00632F7F"/>
    <w:rsid w:val="00637345"/>
    <w:rsid w:val="00642B09"/>
    <w:rsid w:val="00645F0F"/>
    <w:rsid w:val="00646C8A"/>
    <w:rsid w:val="00654381"/>
    <w:rsid w:val="00655EAB"/>
    <w:rsid w:val="00656BF5"/>
    <w:rsid w:val="00664854"/>
    <w:rsid w:val="00674309"/>
    <w:rsid w:val="00676D93"/>
    <w:rsid w:val="006A7B91"/>
    <w:rsid w:val="006B1B76"/>
    <w:rsid w:val="006B2D18"/>
    <w:rsid w:val="006C446F"/>
    <w:rsid w:val="006E0243"/>
    <w:rsid w:val="006E0819"/>
    <w:rsid w:val="006E3156"/>
    <w:rsid w:val="006F3A8F"/>
    <w:rsid w:val="006F4B4B"/>
    <w:rsid w:val="00700D7D"/>
    <w:rsid w:val="0070516E"/>
    <w:rsid w:val="0070530B"/>
    <w:rsid w:val="00714F94"/>
    <w:rsid w:val="00714FA5"/>
    <w:rsid w:val="00717444"/>
    <w:rsid w:val="007174DE"/>
    <w:rsid w:val="00723EEC"/>
    <w:rsid w:val="00734ACA"/>
    <w:rsid w:val="007353BA"/>
    <w:rsid w:val="007371AD"/>
    <w:rsid w:val="007401CC"/>
    <w:rsid w:val="0074184A"/>
    <w:rsid w:val="00741E9C"/>
    <w:rsid w:val="00744AB5"/>
    <w:rsid w:val="007522F2"/>
    <w:rsid w:val="00753D03"/>
    <w:rsid w:val="007637D9"/>
    <w:rsid w:val="00767114"/>
    <w:rsid w:val="007823DF"/>
    <w:rsid w:val="00783CA3"/>
    <w:rsid w:val="007844EC"/>
    <w:rsid w:val="007849D7"/>
    <w:rsid w:val="00784C08"/>
    <w:rsid w:val="007A509C"/>
    <w:rsid w:val="007C2914"/>
    <w:rsid w:val="007C2BDA"/>
    <w:rsid w:val="007E319A"/>
    <w:rsid w:val="007E539A"/>
    <w:rsid w:val="007F03A2"/>
    <w:rsid w:val="007F5C72"/>
    <w:rsid w:val="00804272"/>
    <w:rsid w:val="0081446C"/>
    <w:rsid w:val="00815318"/>
    <w:rsid w:val="00817373"/>
    <w:rsid w:val="00830103"/>
    <w:rsid w:val="008343D8"/>
    <w:rsid w:val="00834CAF"/>
    <w:rsid w:val="008353EF"/>
    <w:rsid w:val="00840B4B"/>
    <w:rsid w:val="00841E55"/>
    <w:rsid w:val="00843333"/>
    <w:rsid w:val="008446F8"/>
    <w:rsid w:val="00847B06"/>
    <w:rsid w:val="00852210"/>
    <w:rsid w:val="00856F8E"/>
    <w:rsid w:val="00857E64"/>
    <w:rsid w:val="00860B6E"/>
    <w:rsid w:val="00880426"/>
    <w:rsid w:val="0088562D"/>
    <w:rsid w:val="00885ACC"/>
    <w:rsid w:val="008A43D5"/>
    <w:rsid w:val="008A5D11"/>
    <w:rsid w:val="008B42F3"/>
    <w:rsid w:val="008C4025"/>
    <w:rsid w:val="008C4A9D"/>
    <w:rsid w:val="008D1415"/>
    <w:rsid w:val="008D2765"/>
    <w:rsid w:val="008E4302"/>
    <w:rsid w:val="008F2E4A"/>
    <w:rsid w:val="008F4E48"/>
    <w:rsid w:val="009052D2"/>
    <w:rsid w:val="0091255F"/>
    <w:rsid w:val="00915541"/>
    <w:rsid w:val="00917C21"/>
    <w:rsid w:val="0092049C"/>
    <w:rsid w:val="00926A9E"/>
    <w:rsid w:val="00932727"/>
    <w:rsid w:val="0093378F"/>
    <w:rsid w:val="00944728"/>
    <w:rsid w:val="00963ECB"/>
    <w:rsid w:val="00974136"/>
    <w:rsid w:val="0098367C"/>
    <w:rsid w:val="00984D7E"/>
    <w:rsid w:val="00991471"/>
    <w:rsid w:val="009936D3"/>
    <w:rsid w:val="00995ABC"/>
    <w:rsid w:val="009A4F7B"/>
    <w:rsid w:val="009B6CE6"/>
    <w:rsid w:val="009D4E27"/>
    <w:rsid w:val="009D7970"/>
    <w:rsid w:val="009E33CA"/>
    <w:rsid w:val="00A10274"/>
    <w:rsid w:val="00A14402"/>
    <w:rsid w:val="00A14478"/>
    <w:rsid w:val="00A166C5"/>
    <w:rsid w:val="00A21B8B"/>
    <w:rsid w:val="00A23606"/>
    <w:rsid w:val="00A26D13"/>
    <w:rsid w:val="00A300E9"/>
    <w:rsid w:val="00A32717"/>
    <w:rsid w:val="00A335D0"/>
    <w:rsid w:val="00A35E27"/>
    <w:rsid w:val="00A37FC8"/>
    <w:rsid w:val="00A53D2D"/>
    <w:rsid w:val="00A56E19"/>
    <w:rsid w:val="00A61AC7"/>
    <w:rsid w:val="00A65EA0"/>
    <w:rsid w:val="00A83130"/>
    <w:rsid w:val="00A8732A"/>
    <w:rsid w:val="00A92E0E"/>
    <w:rsid w:val="00A95531"/>
    <w:rsid w:val="00A96214"/>
    <w:rsid w:val="00A9701D"/>
    <w:rsid w:val="00AA05B4"/>
    <w:rsid w:val="00AA1BF2"/>
    <w:rsid w:val="00AB2462"/>
    <w:rsid w:val="00AC0296"/>
    <w:rsid w:val="00AC3C35"/>
    <w:rsid w:val="00AD55AB"/>
    <w:rsid w:val="00AD6457"/>
    <w:rsid w:val="00AE019A"/>
    <w:rsid w:val="00AE122C"/>
    <w:rsid w:val="00AE52CB"/>
    <w:rsid w:val="00B00EBF"/>
    <w:rsid w:val="00B064DD"/>
    <w:rsid w:val="00B118E3"/>
    <w:rsid w:val="00B1393B"/>
    <w:rsid w:val="00B34E56"/>
    <w:rsid w:val="00B42CEB"/>
    <w:rsid w:val="00B470C1"/>
    <w:rsid w:val="00B47C74"/>
    <w:rsid w:val="00B57B31"/>
    <w:rsid w:val="00B662C2"/>
    <w:rsid w:val="00B66CBE"/>
    <w:rsid w:val="00B702FF"/>
    <w:rsid w:val="00B73E28"/>
    <w:rsid w:val="00B741B7"/>
    <w:rsid w:val="00B80CAE"/>
    <w:rsid w:val="00B92E68"/>
    <w:rsid w:val="00BA3CC7"/>
    <w:rsid w:val="00BB3BDC"/>
    <w:rsid w:val="00BB78D8"/>
    <w:rsid w:val="00BC2850"/>
    <w:rsid w:val="00BD2B3C"/>
    <w:rsid w:val="00BD2DDA"/>
    <w:rsid w:val="00BD3135"/>
    <w:rsid w:val="00BE05D4"/>
    <w:rsid w:val="00BE16F8"/>
    <w:rsid w:val="00BE30B3"/>
    <w:rsid w:val="00BE360E"/>
    <w:rsid w:val="00BF1827"/>
    <w:rsid w:val="00BF4A66"/>
    <w:rsid w:val="00BF5F58"/>
    <w:rsid w:val="00BF5F5F"/>
    <w:rsid w:val="00C0094F"/>
    <w:rsid w:val="00C076D9"/>
    <w:rsid w:val="00C07F0C"/>
    <w:rsid w:val="00C21416"/>
    <w:rsid w:val="00C2172E"/>
    <w:rsid w:val="00C232EA"/>
    <w:rsid w:val="00C2407C"/>
    <w:rsid w:val="00C42D65"/>
    <w:rsid w:val="00C50355"/>
    <w:rsid w:val="00C52A6B"/>
    <w:rsid w:val="00C61BE3"/>
    <w:rsid w:val="00C6265B"/>
    <w:rsid w:val="00C62B91"/>
    <w:rsid w:val="00C64989"/>
    <w:rsid w:val="00C64F8D"/>
    <w:rsid w:val="00C65DBF"/>
    <w:rsid w:val="00C715EC"/>
    <w:rsid w:val="00C71981"/>
    <w:rsid w:val="00C74462"/>
    <w:rsid w:val="00C815E7"/>
    <w:rsid w:val="00C83A31"/>
    <w:rsid w:val="00C855AD"/>
    <w:rsid w:val="00C85F53"/>
    <w:rsid w:val="00C96F6F"/>
    <w:rsid w:val="00CB3ECD"/>
    <w:rsid w:val="00CC2DD5"/>
    <w:rsid w:val="00CD121D"/>
    <w:rsid w:val="00CD57F8"/>
    <w:rsid w:val="00CD69DA"/>
    <w:rsid w:val="00CE1E3A"/>
    <w:rsid w:val="00CE2765"/>
    <w:rsid w:val="00CF191B"/>
    <w:rsid w:val="00CF3741"/>
    <w:rsid w:val="00D0119D"/>
    <w:rsid w:val="00D02B7B"/>
    <w:rsid w:val="00D05181"/>
    <w:rsid w:val="00D240A7"/>
    <w:rsid w:val="00D243C3"/>
    <w:rsid w:val="00D24BB4"/>
    <w:rsid w:val="00D27A3C"/>
    <w:rsid w:val="00D304F7"/>
    <w:rsid w:val="00D4110A"/>
    <w:rsid w:val="00D41343"/>
    <w:rsid w:val="00D42535"/>
    <w:rsid w:val="00D42E0D"/>
    <w:rsid w:val="00D4365F"/>
    <w:rsid w:val="00D514DF"/>
    <w:rsid w:val="00D51C35"/>
    <w:rsid w:val="00D52885"/>
    <w:rsid w:val="00D620D5"/>
    <w:rsid w:val="00D62407"/>
    <w:rsid w:val="00D62B8E"/>
    <w:rsid w:val="00D63659"/>
    <w:rsid w:val="00D74EA2"/>
    <w:rsid w:val="00D81CC5"/>
    <w:rsid w:val="00D956DC"/>
    <w:rsid w:val="00D97854"/>
    <w:rsid w:val="00DA4B8D"/>
    <w:rsid w:val="00DA4C63"/>
    <w:rsid w:val="00DB069F"/>
    <w:rsid w:val="00DB1D88"/>
    <w:rsid w:val="00DC17C9"/>
    <w:rsid w:val="00DC62B6"/>
    <w:rsid w:val="00DC742B"/>
    <w:rsid w:val="00DD170E"/>
    <w:rsid w:val="00DD39B6"/>
    <w:rsid w:val="00DE02EE"/>
    <w:rsid w:val="00DE0BA5"/>
    <w:rsid w:val="00DE3B49"/>
    <w:rsid w:val="00DE5EE0"/>
    <w:rsid w:val="00DF5965"/>
    <w:rsid w:val="00DF5985"/>
    <w:rsid w:val="00DF7B19"/>
    <w:rsid w:val="00E01769"/>
    <w:rsid w:val="00E06AF9"/>
    <w:rsid w:val="00E102A2"/>
    <w:rsid w:val="00E1205E"/>
    <w:rsid w:val="00E17FD1"/>
    <w:rsid w:val="00E26CD4"/>
    <w:rsid w:val="00E31927"/>
    <w:rsid w:val="00E3760B"/>
    <w:rsid w:val="00E407CD"/>
    <w:rsid w:val="00E50014"/>
    <w:rsid w:val="00E5064A"/>
    <w:rsid w:val="00E55A3B"/>
    <w:rsid w:val="00E73424"/>
    <w:rsid w:val="00E76225"/>
    <w:rsid w:val="00E80F63"/>
    <w:rsid w:val="00E848AD"/>
    <w:rsid w:val="00E872DD"/>
    <w:rsid w:val="00EA17B6"/>
    <w:rsid w:val="00EA3EB8"/>
    <w:rsid w:val="00EA64B0"/>
    <w:rsid w:val="00EB0AFB"/>
    <w:rsid w:val="00EB1F31"/>
    <w:rsid w:val="00EB39DD"/>
    <w:rsid w:val="00EB4545"/>
    <w:rsid w:val="00EC2ED6"/>
    <w:rsid w:val="00EC56CB"/>
    <w:rsid w:val="00ED04A0"/>
    <w:rsid w:val="00ED177C"/>
    <w:rsid w:val="00ED4116"/>
    <w:rsid w:val="00ED6A3A"/>
    <w:rsid w:val="00EE4082"/>
    <w:rsid w:val="00EE6C0E"/>
    <w:rsid w:val="00EF098D"/>
    <w:rsid w:val="00EF2298"/>
    <w:rsid w:val="00EF4CD2"/>
    <w:rsid w:val="00EF52A1"/>
    <w:rsid w:val="00F03DC4"/>
    <w:rsid w:val="00F047C5"/>
    <w:rsid w:val="00F04EE0"/>
    <w:rsid w:val="00F11A1E"/>
    <w:rsid w:val="00F23CFE"/>
    <w:rsid w:val="00F24617"/>
    <w:rsid w:val="00F329A4"/>
    <w:rsid w:val="00F4363D"/>
    <w:rsid w:val="00F637DA"/>
    <w:rsid w:val="00F7030C"/>
    <w:rsid w:val="00F74AC0"/>
    <w:rsid w:val="00F86A06"/>
    <w:rsid w:val="00F90916"/>
    <w:rsid w:val="00F90E89"/>
    <w:rsid w:val="00F962FD"/>
    <w:rsid w:val="00FA1EE0"/>
    <w:rsid w:val="00FA3C56"/>
    <w:rsid w:val="00FA5939"/>
    <w:rsid w:val="00FB4883"/>
    <w:rsid w:val="00FC137B"/>
    <w:rsid w:val="00FC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silver" stroke="f">
      <v:fill color="silver"/>
      <v:stroke on="f"/>
      <o:colormru v:ext="edit" colors="#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B6"/>
    <w:pPr>
      <w:widowControl w:val="0"/>
    </w:pPr>
    <w:rPr>
      <w:snapToGrid w:val="0"/>
      <w:sz w:val="24"/>
    </w:rPr>
  </w:style>
  <w:style w:type="paragraph" w:styleId="Heading1">
    <w:name w:val="heading 1"/>
    <w:basedOn w:val="Heading8"/>
    <w:next w:val="Normal"/>
    <w:qFormat/>
    <w:rsid w:val="00DC742B"/>
    <w:pPr>
      <w:spacing w:before="240"/>
      <w:outlineLvl w:val="0"/>
    </w:pPr>
    <w:rPr>
      <w:bCs/>
      <w:sz w:val="28"/>
      <w:szCs w:val="28"/>
    </w:rPr>
  </w:style>
  <w:style w:type="paragraph" w:styleId="Heading2">
    <w:name w:val="heading 2"/>
    <w:basedOn w:val="Heading8"/>
    <w:next w:val="Normal"/>
    <w:qFormat/>
    <w:rsid w:val="00DC742B"/>
    <w:pPr>
      <w:spacing w:before="80"/>
      <w:outlineLvl w:val="1"/>
    </w:pPr>
    <w:rPr>
      <w:bCs/>
    </w:rPr>
  </w:style>
  <w:style w:type="paragraph" w:styleId="Heading3">
    <w:name w:val="heading 3"/>
    <w:basedOn w:val="BodyTextFirstIndent"/>
    <w:next w:val="Normal"/>
    <w:qFormat/>
    <w:rsid w:val="006B1B76"/>
    <w:pPr>
      <w:numPr>
        <w:numId w:val="21"/>
      </w:numPr>
      <w:tabs>
        <w:tab w:val="clear" w:pos="420"/>
        <w:tab w:val="left" w:pos="270"/>
      </w:tabs>
      <w:spacing w:before="300"/>
      <w:ind w:left="270" w:hanging="270"/>
      <w:outlineLvl w:val="2"/>
    </w:pPr>
    <w:rPr>
      <w:rFonts w:ascii="Times New Roman" w:hAnsi="Times New Roman"/>
      <w:b/>
      <w:szCs w:val="22"/>
    </w:rPr>
  </w:style>
  <w:style w:type="paragraph" w:styleId="Heading4">
    <w:name w:val="heading 4"/>
    <w:basedOn w:val="BodyText2"/>
    <w:next w:val="Normal"/>
    <w:qFormat/>
    <w:rsid w:val="00123F46"/>
    <w:pPr>
      <w:spacing w:before="180" w:line="240" w:lineRule="auto"/>
      <w:outlineLvl w:val="3"/>
    </w:pPr>
    <w:rPr>
      <w:rFonts w:ascii="Times New Roman" w:hAnsi="Times New Roman"/>
      <w:b/>
      <w:sz w:val="22"/>
      <w:szCs w:val="22"/>
      <w:lang w:val="en-US" w:eastAsia="en-US"/>
    </w:rPr>
  </w:style>
  <w:style w:type="paragraph" w:styleId="Heading5">
    <w:name w:val="heading 5"/>
    <w:basedOn w:val="Normal"/>
    <w:next w:val="Normal"/>
    <w:qFormat/>
    <w:pPr>
      <w:jc w:val="center"/>
      <w:outlineLvl w:val="4"/>
    </w:pPr>
    <w:rPr>
      <w:rFonts w:ascii="Arial" w:hAnsi="Arial"/>
      <w:b/>
      <w:sz w:val="16"/>
    </w:rPr>
  </w:style>
  <w:style w:type="paragraph" w:styleId="Heading6">
    <w:name w:val="heading 6"/>
    <w:basedOn w:val="Normal"/>
    <w:next w:val="Normal"/>
    <w:qFormat/>
    <w:pPr>
      <w:keepNext/>
      <w:autoSpaceDE w:val="0"/>
      <w:autoSpaceDN w:val="0"/>
      <w:adjustRightInd w:val="0"/>
      <w:outlineLvl w:val="5"/>
    </w:pPr>
    <w:rPr>
      <w:rFonts w:ascii="Arial" w:hAnsi="Arial" w:cs="Arial"/>
      <w:b/>
      <w:bCs/>
      <w:snapToGrid/>
      <w:sz w:val="20"/>
    </w:rPr>
  </w:style>
  <w:style w:type="paragraph" w:styleId="Heading7">
    <w:name w:val="heading 7"/>
    <w:basedOn w:val="Normal"/>
    <w:next w:val="Normal"/>
    <w:qFormat/>
    <w:pPr>
      <w:keepNext/>
      <w:framePr w:wrap="notBeside" w:vAnchor="text" w:hAnchor="page" w:x="8929" w:y="211"/>
      <w:autoSpaceDE w:val="0"/>
      <w:autoSpaceDN w:val="0"/>
      <w:adjustRightInd w:val="0"/>
      <w:outlineLvl w:val="6"/>
    </w:pPr>
    <w:rPr>
      <w:rFonts w:ascii="Arial Rounded MT Bold" w:hAnsi="Arial Rounded MT Bold"/>
      <w:snapToGrid/>
      <w:sz w:val="36"/>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3E5F12"/>
    <w:pPr>
      <w:spacing w:after="120" w:line="271" w:lineRule="auto"/>
    </w:pPr>
    <w:rPr>
      <w:rFonts w:ascii="Arial" w:hAnsi="Arial"/>
      <w:bCs/>
      <w:iCs/>
      <w:sz w:val="18"/>
      <w:szCs w:val="16"/>
      <w:lang w:val="x-none" w:eastAsia="x-none"/>
    </w:rPr>
  </w:style>
  <w:style w:type="character" w:customStyle="1" w:styleId="BodyTextChar">
    <w:name w:val="Body Text Char"/>
    <w:link w:val="BodyText"/>
    <w:rsid w:val="003E5F12"/>
    <w:rPr>
      <w:rFonts w:ascii="Arial" w:hAnsi="Arial"/>
      <w:bCs/>
      <w:iCs/>
      <w:snapToGrid w:val="0"/>
      <w:sz w:val="18"/>
      <w:szCs w:val="16"/>
    </w:rPr>
  </w:style>
  <w:style w:type="paragraph" w:styleId="Header">
    <w:name w:val="header"/>
    <w:basedOn w:val="Normal"/>
    <w:link w:val="HeaderChar"/>
    <w:pPr>
      <w:tabs>
        <w:tab w:val="center" w:pos="4320"/>
        <w:tab w:val="right" w:pos="8640"/>
      </w:tabs>
    </w:pPr>
    <w:rPr>
      <w:rFonts w:ascii="Times" w:hAnsi="Times"/>
      <w:snapToGrid/>
      <w:lang w:val="x-none" w:eastAsia="x-none"/>
    </w:rPr>
  </w:style>
  <w:style w:type="character" w:customStyle="1" w:styleId="HeaderChar">
    <w:name w:val="Header Char"/>
    <w:link w:val="Header"/>
    <w:rsid w:val="008D1415"/>
    <w:rPr>
      <w:rFonts w:ascii="Times" w:hAnsi="Times"/>
      <w:sz w:val="24"/>
    </w:rPr>
  </w:style>
  <w:style w:type="paragraph" w:styleId="Footer">
    <w:name w:val="footer"/>
    <w:basedOn w:val="Normal"/>
    <w:link w:val="FooterChar"/>
    <w:uiPriority w:val="99"/>
    <w:rsid w:val="00D51C35"/>
    <w:pPr>
      <w:tabs>
        <w:tab w:val="center" w:pos="4320"/>
        <w:tab w:val="right" w:pos="8640"/>
      </w:tabs>
    </w:pPr>
    <w:rPr>
      <w:rFonts w:ascii="Arial" w:hAnsi="Arial"/>
      <w:i/>
      <w:snapToGrid/>
      <w:sz w:val="16"/>
      <w:lang w:val="x-none" w:eastAsia="x-none"/>
    </w:rPr>
  </w:style>
  <w:style w:type="character" w:customStyle="1" w:styleId="FooterChar">
    <w:name w:val="Footer Char"/>
    <w:link w:val="Footer"/>
    <w:uiPriority w:val="99"/>
    <w:rsid w:val="00D51C35"/>
    <w:rPr>
      <w:rFonts w:ascii="Arial" w:hAnsi="Arial"/>
      <w:i/>
      <w:sz w:val="16"/>
    </w:rPr>
  </w:style>
  <w:style w:type="character" w:styleId="PageNumber">
    <w:name w:val="page number"/>
    <w:basedOn w:val="DefaultParagraphFont"/>
  </w:style>
  <w:style w:type="paragraph" w:customStyle="1" w:styleId="Level1">
    <w:name w:val="Level 1"/>
    <w:pPr>
      <w:autoSpaceDE w:val="0"/>
      <w:autoSpaceDN w:val="0"/>
      <w:adjustRightInd w:val="0"/>
      <w:ind w:left="720"/>
    </w:pPr>
    <w:rPr>
      <w:szCs w:val="24"/>
    </w:rPr>
  </w:style>
  <w:style w:type="paragraph" w:styleId="ListBullet">
    <w:name w:val="List Bullet"/>
    <w:basedOn w:val="BodyText"/>
    <w:uiPriority w:val="99"/>
    <w:unhideWhenUsed/>
    <w:rsid w:val="00CB3ECD"/>
    <w:pPr>
      <w:tabs>
        <w:tab w:val="left" w:pos="504"/>
      </w:tabs>
      <w:ind w:left="510" w:hanging="510"/>
    </w:pPr>
  </w:style>
  <w:style w:type="character" w:styleId="Emphasis">
    <w:name w:val="Emphasis"/>
    <w:uiPriority w:val="20"/>
    <w:qFormat/>
    <w:rsid w:val="00C715EC"/>
    <w:rPr>
      <w:i/>
      <w:iCs/>
    </w:rPr>
  </w:style>
  <w:style w:type="character" w:styleId="Hyperlink">
    <w:name w:val="Hyperlink"/>
    <w:rsid w:val="00016F4F"/>
    <w:rPr>
      <w:rFonts w:ascii="Arial" w:hAnsi="Arial"/>
      <w:color w:val="0000FF"/>
      <w:sz w:val="16"/>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rsid w:val="0040214D"/>
    <w:rPr>
      <w:snapToGrid w:val="0"/>
    </w:rPr>
  </w:style>
  <w:style w:type="paragraph" w:styleId="BodyText2">
    <w:name w:val="Body Text 2"/>
    <w:basedOn w:val="BodyText"/>
    <w:rsid w:val="00D51C35"/>
    <w:pPr>
      <w:widowControl/>
      <w:spacing w:after="0" w:line="216" w:lineRule="auto"/>
    </w:pPr>
    <w:rPr>
      <w:sz w:val="16"/>
    </w:rPr>
  </w:style>
  <w:style w:type="character" w:customStyle="1" w:styleId="sjohn">
    <w:name w:val="sjohn"/>
    <w:semiHidden/>
    <w:rPr>
      <w:rFonts w:ascii="Perpetua" w:hAnsi="Perpetua"/>
      <w:b w:val="0"/>
      <w:i w:val="0"/>
      <w:color w:val="000099"/>
      <w:sz w:val="26"/>
    </w:rPr>
  </w:style>
  <w:style w:type="character" w:customStyle="1" w:styleId="EmphasisStrong">
    <w:name w:val="EmphasisStrong"/>
    <w:qFormat/>
    <w:rsid w:val="00664854"/>
    <w:rPr>
      <w:b/>
      <w:i/>
    </w:rPr>
  </w:style>
  <w:style w:type="table" w:styleId="TableGrid">
    <w:name w:val="Table Grid"/>
    <w:basedOn w:val="TableNormal"/>
    <w:rsid w:val="009836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4025"/>
    <w:rPr>
      <w:sz w:val="20"/>
    </w:rPr>
  </w:style>
  <w:style w:type="paragraph" w:styleId="ListNumber">
    <w:name w:val="List Number"/>
    <w:basedOn w:val="Normal"/>
    <w:uiPriority w:val="99"/>
    <w:unhideWhenUsed/>
    <w:rsid w:val="00D51C35"/>
    <w:pPr>
      <w:numPr>
        <w:numId w:val="1"/>
      </w:numPr>
      <w:tabs>
        <w:tab w:val="left" w:pos="230"/>
      </w:tabs>
      <w:contextualSpacing/>
    </w:pPr>
    <w:rPr>
      <w:rFonts w:ascii="Arial" w:hAnsi="Arial"/>
      <w:sz w:val="16"/>
    </w:rPr>
  </w:style>
  <w:style w:type="character" w:styleId="Strong">
    <w:name w:val="Strong"/>
    <w:uiPriority w:val="22"/>
    <w:qFormat/>
    <w:rsid w:val="00DC742B"/>
    <w:rPr>
      <w:b/>
      <w:bCs/>
    </w:rPr>
  </w:style>
  <w:style w:type="paragraph" w:styleId="ListNumber2">
    <w:name w:val="List Number 2"/>
    <w:basedOn w:val="Normal"/>
    <w:uiPriority w:val="99"/>
    <w:unhideWhenUsed/>
    <w:rsid w:val="003E2610"/>
    <w:pPr>
      <w:numPr>
        <w:numId w:val="2"/>
      </w:numPr>
      <w:tabs>
        <w:tab w:val="left" w:pos="360"/>
      </w:tabs>
      <w:ind w:left="360"/>
      <w:contextualSpacing/>
    </w:pPr>
    <w:rPr>
      <w:rFonts w:ascii="Arial" w:hAnsi="Arial"/>
    </w:rPr>
  </w:style>
  <w:style w:type="paragraph" w:styleId="ListNumber4">
    <w:name w:val="List Number 4"/>
    <w:basedOn w:val="BodyText"/>
    <w:uiPriority w:val="99"/>
    <w:unhideWhenUsed/>
    <w:rsid w:val="00C2407C"/>
    <w:pPr>
      <w:numPr>
        <w:numId w:val="6"/>
      </w:numPr>
      <w:tabs>
        <w:tab w:val="left" w:pos="360"/>
      </w:tabs>
    </w:pPr>
    <w:rPr>
      <w:sz w:val="16"/>
    </w:rPr>
  </w:style>
  <w:style w:type="paragraph" w:styleId="ListNumber3">
    <w:name w:val="List Number 3"/>
    <w:basedOn w:val="Normal"/>
    <w:uiPriority w:val="99"/>
    <w:unhideWhenUsed/>
    <w:rsid w:val="003E5F12"/>
    <w:pPr>
      <w:numPr>
        <w:numId w:val="3"/>
      </w:numPr>
      <w:tabs>
        <w:tab w:val="left" w:pos="864"/>
      </w:tabs>
      <w:spacing w:after="120"/>
      <w:ind w:left="1020" w:hanging="510"/>
    </w:pPr>
    <w:rPr>
      <w:rFonts w:ascii="Arial" w:hAnsi="Arial"/>
      <w:sz w:val="18"/>
    </w:rPr>
  </w:style>
  <w:style w:type="paragraph" w:styleId="BodyText3">
    <w:name w:val="Body Text 3"/>
    <w:basedOn w:val="BodyText"/>
    <w:link w:val="BodyText3Char"/>
    <w:uiPriority w:val="99"/>
    <w:unhideWhenUsed/>
    <w:rsid w:val="00D51C35"/>
    <w:pPr>
      <w:spacing w:before="120"/>
    </w:pPr>
    <w:rPr>
      <w:sz w:val="20"/>
    </w:rPr>
  </w:style>
  <w:style w:type="character" w:customStyle="1" w:styleId="BodyText3Char">
    <w:name w:val="Body Text 3 Char"/>
    <w:link w:val="BodyText3"/>
    <w:uiPriority w:val="99"/>
    <w:rsid w:val="00D51C35"/>
    <w:rPr>
      <w:rFonts w:ascii="Arial" w:hAnsi="Arial"/>
      <w:bCs/>
      <w:iCs/>
      <w:snapToGrid w:val="0"/>
      <w:szCs w:val="16"/>
    </w:rPr>
  </w:style>
  <w:style w:type="paragraph" w:styleId="Subtitle">
    <w:name w:val="Subtitle"/>
    <w:basedOn w:val="Normal"/>
    <w:next w:val="Normal"/>
    <w:link w:val="SubtitleChar"/>
    <w:uiPriority w:val="11"/>
    <w:qFormat/>
    <w:rsid w:val="00EB39DD"/>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EB39DD"/>
    <w:rPr>
      <w:rFonts w:ascii="Cambria" w:eastAsia="Times New Roman" w:hAnsi="Cambria" w:cs="Times New Roman"/>
      <w:snapToGrid w:val="0"/>
      <w:sz w:val="24"/>
      <w:szCs w:val="24"/>
    </w:rPr>
  </w:style>
  <w:style w:type="paragraph" w:customStyle="1" w:styleId="BodyText4">
    <w:name w:val="Body Text 4"/>
    <w:basedOn w:val="BodyText"/>
    <w:qFormat/>
    <w:rsid w:val="00DD170E"/>
    <w:pPr>
      <w:spacing w:after="75"/>
      <w:jc w:val="center"/>
    </w:pPr>
    <w:rPr>
      <w:sz w:val="24"/>
      <w:szCs w:val="24"/>
    </w:rPr>
  </w:style>
  <w:style w:type="paragraph" w:styleId="ListNumber5">
    <w:name w:val="List Number 5"/>
    <w:basedOn w:val="Normal"/>
    <w:uiPriority w:val="99"/>
    <w:unhideWhenUsed/>
    <w:rsid w:val="00C2407C"/>
    <w:pPr>
      <w:numPr>
        <w:numId w:val="5"/>
      </w:numPr>
      <w:tabs>
        <w:tab w:val="left" w:pos="360"/>
      </w:tabs>
      <w:spacing w:after="120"/>
      <w:contextualSpacing/>
    </w:pPr>
    <w:rPr>
      <w:rFonts w:ascii="Arial" w:hAnsi="Arial"/>
      <w:sz w:val="16"/>
    </w:rPr>
  </w:style>
  <w:style w:type="paragraph" w:customStyle="1" w:styleId="ListNumber6">
    <w:name w:val="List Number 6"/>
    <w:basedOn w:val="ListNumber5"/>
    <w:qFormat/>
    <w:rsid w:val="002C57CC"/>
    <w:pPr>
      <w:spacing w:after="0"/>
    </w:pPr>
  </w:style>
  <w:style w:type="paragraph" w:styleId="ListContinue">
    <w:name w:val="List Continue"/>
    <w:basedOn w:val="ListNumber6"/>
    <w:uiPriority w:val="99"/>
    <w:unhideWhenUsed/>
    <w:rsid w:val="002C57CC"/>
  </w:style>
  <w:style w:type="paragraph" w:styleId="BodyTextFirstIndent">
    <w:name w:val="Body Text First Indent"/>
    <w:basedOn w:val="BodyText2"/>
    <w:link w:val="BodyTextFirstIndentChar"/>
    <w:uiPriority w:val="99"/>
    <w:unhideWhenUsed/>
    <w:rsid w:val="003E5F12"/>
    <w:pPr>
      <w:tabs>
        <w:tab w:val="left" w:pos="420"/>
      </w:tabs>
      <w:spacing w:after="120" w:line="240" w:lineRule="auto"/>
    </w:pPr>
    <w:rPr>
      <w:sz w:val="22"/>
    </w:rPr>
  </w:style>
  <w:style w:type="character" w:customStyle="1" w:styleId="BodyTextFirstIndentChar">
    <w:name w:val="Body Text First Indent Char"/>
    <w:link w:val="BodyTextFirstIndent"/>
    <w:uiPriority w:val="99"/>
    <w:rsid w:val="003E5F12"/>
    <w:rPr>
      <w:rFonts w:ascii="Arial" w:hAnsi="Arial"/>
      <w:bCs/>
      <w:iCs/>
      <w:snapToGrid w:val="0"/>
      <w:sz w:val="22"/>
      <w:szCs w:val="16"/>
    </w:rPr>
  </w:style>
  <w:style w:type="paragraph" w:styleId="ListBullet2">
    <w:name w:val="List Bullet 2"/>
    <w:basedOn w:val="Normal"/>
    <w:uiPriority w:val="99"/>
    <w:unhideWhenUsed/>
    <w:rsid w:val="00016F4F"/>
    <w:pPr>
      <w:numPr>
        <w:numId w:val="4"/>
      </w:numPr>
      <w:tabs>
        <w:tab w:val="clear" w:pos="720"/>
        <w:tab w:val="left" w:pos="360"/>
      </w:tabs>
      <w:ind w:left="360"/>
      <w:contextualSpacing/>
    </w:pPr>
    <w:rPr>
      <w:rFonts w:ascii="Arial" w:hAnsi="Arial"/>
      <w:sz w:val="16"/>
    </w:rPr>
  </w:style>
  <w:style w:type="paragraph" w:styleId="ListContinue2">
    <w:name w:val="List Continue 2"/>
    <w:basedOn w:val="Normal"/>
    <w:uiPriority w:val="99"/>
    <w:unhideWhenUsed/>
    <w:rsid w:val="002013A8"/>
    <w:pPr>
      <w:numPr>
        <w:numId w:val="9"/>
      </w:numPr>
      <w:tabs>
        <w:tab w:val="left" w:pos="360"/>
      </w:tabs>
    </w:pPr>
    <w:rPr>
      <w:rFonts w:ascii="Arial" w:hAnsi="Arial"/>
      <w:sz w:val="16"/>
    </w:rPr>
  </w:style>
  <w:style w:type="paragraph" w:customStyle="1" w:styleId="t12">
    <w:name w:val="t12"/>
    <w:basedOn w:val="Normal"/>
    <w:rsid w:val="00481994"/>
    <w:pPr>
      <w:spacing w:line="560" w:lineRule="atLeast"/>
    </w:pPr>
    <w:rPr>
      <w:rFonts w:ascii="Times" w:hAnsi="Times"/>
      <w:snapToGrid/>
    </w:rPr>
  </w:style>
  <w:style w:type="paragraph" w:styleId="CommentSubject">
    <w:name w:val="annotation subject"/>
    <w:basedOn w:val="CommentText"/>
    <w:next w:val="CommentText"/>
    <w:link w:val="CommentSubjectChar"/>
    <w:semiHidden/>
    <w:rsid w:val="00481994"/>
    <w:rPr>
      <w:b/>
      <w:bCs/>
    </w:rPr>
  </w:style>
  <w:style w:type="character" w:customStyle="1" w:styleId="CommentSubjectChar">
    <w:name w:val="Comment Subject Char"/>
    <w:link w:val="CommentSubject"/>
    <w:semiHidden/>
    <w:rsid w:val="00481994"/>
    <w:rPr>
      <w:b/>
      <w:bCs/>
      <w:snapToGrid w:val="0"/>
    </w:rPr>
  </w:style>
  <w:style w:type="paragraph" w:customStyle="1" w:styleId="p5">
    <w:name w:val="p5"/>
    <w:basedOn w:val="Normal"/>
    <w:rsid w:val="00481994"/>
    <w:pPr>
      <w:tabs>
        <w:tab w:val="left" w:pos="720"/>
      </w:tabs>
      <w:spacing w:line="280" w:lineRule="atLeast"/>
    </w:pPr>
    <w:rPr>
      <w:rFonts w:ascii="Times" w:hAnsi="Times"/>
      <w:snapToGrid/>
    </w:rPr>
  </w:style>
  <w:style w:type="paragraph" w:styleId="ListContinue3">
    <w:name w:val="List Continue 3"/>
    <w:basedOn w:val="ListNumber6"/>
    <w:uiPriority w:val="99"/>
    <w:unhideWhenUsed/>
    <w:rsid w:val="00016F4F"/>
    <w:pPr>
      <w:numPr>
        <w:numId w:val="8"/>
      </w:numPr>
      <w:tabs>
        <w:tab w:val="clear" w:pos="360"/>
        <w:tab w:val="left" w:pos="230"/>
      </w:tabs>
      <w:ind w:left="240" w:hanging="240"/>
    </w:pPr>
  </w:style>
  <w:style w:type="paragraph" w:customStyle="1" w:styleId="MediumGrid21">
    <w:name w:val="Medium Grid 21"/>
    <w:uiPriority w:val="1"/>
    <w:qFormat/>
    <w:rsid w:val="003E5F12"/>
    <w:pPr>
      <w:widowControl w:val="0"/>
    </w:pPr>
    <w:rPr>
      <w:snapToGrid w:val="0"/>
      <w:sz w:val="24"/>
    </w:rPr>
  </w:style>
  <w:style w:type="paragraph" w:styleId="BalloonText">
    <w:name w:val="Balloon Text"/>
    <w:basedOn w:val="Normal"/>
    <w:link w:val="BalloonTextChar"/>
    <w:semiHidden/>
    <w:unhideWhenUsed/>
    <w:rsid w:val="00F03DC4"/>
    <w:rPr>
      <w:rFonts w:ascii="Lucida Grande" w:hAnsi="Lucida Grande"/>
      <w:sz w:val="18"/>
      <w:szCs w:val="18"/>
      <w:lang w:val="x-none" w:eastAsia="x-none"/>
    </w:rPr>
  </w:style>
  <w:style w:type="character" w:customStyle="1" w:styleId="BalloonTextChar">
    <w:name w:val="Balloon Text Char"/>
    <w:link w:val="BalloonText"/>
    <w:semiHidden/>
    <w:rsid w:val="00F03DC4"/>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212CA2"/>
    <w:rPr>
      <w:snapToGrid w:val="0"/>
      <w:sz w:val="24"/>
    </w:rPr>
  </w:style>
  <w:style w:type="paragraph" w:customStyle="1" w:styleId="Style1">
    <w:name w:val="Style1"/>
    <w:basedOn w:val="BodyText"/>
    <w:qFormat/>
    <w:rsid w:val="00DD170E"/>
    <w:rPr>
      <w:rFonts w:ascii="Times New Roman" w:hAnsi="Times New Roman"/>
      <w:sz w:val="24"/>
      <w:szCs w:val="24"/>
    </w:rPr>
  </w:style>
  <w:style w:type="paragraph" w:customStyle="1" w:styleId="BodyTextlj">
    <w:name w:val="Body Text lj"/>
    <w:basedOn w:val="BodyText4"/>
    <w:qFormat/>
    <w:rsid w:val="00BE16F8"/>
    <w:pPr>
      <w:spacing w:after="0" w:line="240" w:lineRule="auto"/>
      <w:jc w:val="left"/>
    </w:pPr>
    <w:rPr>
      <w:rFonts w:ascii="Times New Roman" w:hAnsi="Times New Roman"/>
    </w:rPr>
  </w:style>
  <w:style w:type="paragraph" w:styleId="ListParagraph">
    <w:name w:val="List Paragraph"/>
    <w:basedOn w:val="Normal"/>
    <w:uiPriority w:val="34"/>
    <w:qFormat/>
    <w:rsid w:val="00F04EE0"/>
    <w:pPr>
      <w:ind w:left="720"/>
      <w:contextualSpacing/>
    </w:pPr>
  </w:style>
  <w:style w:type="paragraph" w:customStyle="1" w:styleId="BodyTextRed">
    <w:name w:val="Body Text Red"/>
    <w:next w:val="BodyText"/>
    <w:qFormat/>
    <w:rsid w:val="00DD39B6"/>
    <w:pPr>
      <w:tabs>
        <w:tab w:val="left" w:pos="3600"/>
        <w:tab w:val="left" w:pos="5580"/>
      </w:tabs>
      <w:ind w:left="3240"/>
    </w:pPr>
    <w:rPr>
      <w:b/>
      <w:bCs/>
      <w:snapToGrid w:val="0"/>
      <w:color w:val="FF0000"/>
      <w:sz w:val="22"/>
    </w:rPr>
  </w:style>
  <w:style w:type="paragraph" w:customStyle="1" w:styleId="ApplicantName">
    <w:name w:val="Applicant Name"/>
    <w:basedOn w:val="Normal"/>
    <w:qFormat/>
    <w:rsid w:val="00C07F0C"/>
    <w:pPr>
      <w:tabs>
        <w:tab w:val="left" w:pos="5760"/>
      </w:tabs>
      <w:ind w:left="216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2.nih.gov/grants/funding/phs398/phs398.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grants.nih.gov/grants/policy/nihgps_2010/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0B300D86A6E4296D53F947DF1EB0E" ma:contentTypeVersion="0" ma:contentTypeDescription="Create a new document." ma:contentTypeScope="" ma:versionID="f654f84e7018a0bac97140483d5ca13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2B562-A773-475C-9EF0-777AB76481B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85274F-5D7C-4F37-8FF5-7EA3CB5B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4F8078-313F-4A35-BE7F-CD967F73E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NIDA-Inserm Fellowship Application</vt:lpstr>
    </vt:vector>
  </TitlesOfParts>
  <Company/>
  <LinksUpToDate>false</LinksUpToDate>
  <CharactersWithSpaces>20417</CharactersWithSpaces>
  <SharedDoc>false</SharedDoc>
  <HLinks>
    <vt:vector size="12" baseType="variant">
      <vt:variant>
        <vt:i4>1966165</vt:i4>
      </vt:variant>
      <vt:variant>
        <vt:i4>678</vt:i4>
      </vt:variant>
      <vt:variant>
        <vt:i4>0</vt:i4>
      </vt:variant>
      <vt:variant>
        <vt:i4>5</vt:i4>
      </vt:variant>
      <vt:variant>
        <vt:lpwstr>http://grants2.nih.gov/grants/funding/phs398/phs398.html</vt:lpwstr>
      </vt:variant>
      <vt:variant>
        <vt:lpwstr/>
      </vt:variant>
      <vt:variant>
        <vt:i4>5177447</vt:i4>
      </vt:variant>
      <vt:variant>
        <vt:i4>675</vt:i4>
      </vt:variant>
      <vt:variant>
        <vt:i4>0</vt:i4>
      </vt:variant>
      <vt:variant>
        <vt:i4>5</vt:i4>
      </vt:variant>
      <vt:variant>
        <vt:lpwstr>http://grants.nih.gov/grants/policy/nihgps_2010/index.htm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NIDA-Inserm Fellowship Application</dc:title>
  <dc:subject>Application form for United States and French scientists to use when applying for the postdoctoral research fellowship opportunity co-sponsored by the National Institute on Drug Abuse and Inserm.</dc:subject>
  <dc:creator/>
  <cp:keywords>postdoctoral research fellowship; Inserm; mentor; France; United States, National Institute on Drug Abuse; computational neuroscience; bioinformatics; statistics; genetics; epigenetics; neurobiology; clinical trials; National Institute on Drug Abuse funded researcher</cp:keywords>
  <dc:description/>
  <cp:lastModifiedBy/>
  <cp:revision>1</cp:revision>
  <dcterms:created xsi:type="dcterms:W3CDTF">2015-05-07T21:48:00Z</dcterms:created>
  <dcterms:modified xsi:type="dcterms:W3CDTF">2015-05-07T21:48:00Z</dcterms:modified>
  <cp:category/>
  <cp:contentStatus>Public Domain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0x0101000700B300D86A6E4296D53F947DF1EB0E</vt:lpwstr>
  </property>
</Properties>
</file>